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0E3B9C" w:rsidRPr="00477845" w:rsidRDefault="000C376E" w:rsidP="00477845">
      <w:pPr>
        <w:ind w:left="1080" w:hanging="1080"/>
        <w:jc w:val="both"/>
        <w:rPr>
          <w:rFonts w:eastAsia="Times"/>
        </w:rPr>
      </w:pPr>
      <w:r w:rsidRPr="00477845">
        <w:rPr>
          <w:b/>
          <w:bCs/>
          <w:color w:val="000000"/>
        </w:rPr>
        <w:t>§ 169‑1. Short title; definitions.</w:t>
      </w:r>
    </w:p>
    <w:p w14:paraId="00000004" w14:textId="1B7D706C" w:rsidR="000E3B9C" w:rsidRPr="00477845" w:rsidRDefault="000C376E" w:rsidP="001B6794">
      <w:pPr>
        <w:tabs>
          <w:tab w:val="left" w:pos="1080"/>
        </w:tabs>
        <w:ind w:firstLine="360"/>
        <w:jc w:val="both"/>
        <w:rPr>
          <w:rFonts w:eastAsia="Times"/>
          <w:bCs/>
        </w:rPr>
      </w:pPr>
      <w:r w:rsidRPr="001B6794">
        <w:rPr>
          <w:rFonts w:eastAsia="Times"/>
          <w:bCs/>
          <w:noProof/>
          <w:color w:val="000000"/>
        </w:rPr>
        <mc:AlternateContent>
          <mc:Choice Requires="wps">
            <w:drawing>
              <wp:anchor distT="0" distB="0" distL="114300" distR="114300" simplePos="0" relativeHeight="251658240" behindDoc="0" locked="0" layoutInCell="1" hidden="0" allowOverlap="1" wp14:anchorId="1DC587FE" wp14:editId="3DFEEF32">
                <wp:simplePos x="0" y="0"/>
                <wp:positionH relativeFrom="column">
                  <wp:posOffset>101601</wp:posOffset>
                </wp:positionH>
                <wp:positionV relativeFrom="paragraph">
                  <wp:posOffset>0</wp:posOffset>
                </wp:positionV>
                <wp:extent cx="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5346000" y="3805400"/>
                          <a:ext cx="6502400" cy="0"/>
                        </a:xfrm>
                        <a:prstGeom prst="straightConnector1">
                          <a:avLst/>
                        </a:prstGeom>
                        <a:solidFill>
                          <a:srgbClr val="FFFFFF"/>
                        </a:solidFill>
                        <a:ln w="25400" cap="flat" cmpd="sng">
                          <a:solidFill>
                            <a:srgbClr val="009DDB"/>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bookmarkStart w:id="0" w:name="bookmark=id.gjdgxs" w:colFirst="0" w:colLast="0"/>
      <w:bookmarkEnd w:id="0"/>
      <w:r w:rsidR="001B6794">
        <w:rPr>
          <w:rFonts w:eastAsia="Times"/>
          <w:bCs/>
          <w:color w:val="000000"/>
        </w:rPr>
        <w:t>(a)</w:t>
      </w:r>
      <w:r w:rsidR="001B6794">
        <w:rPr>
          <w:rFonts w:eastAsia="Times"/>
          <w:bCs/>
          <w:color w:val="000000"/>
        </w:rPr>
        <w:tab/>
      </w:r>
      <w:r w:rsidRPr="001B6794">
        <w:rPr>
          <w:rFonts w:eastAsia="Times"/>
          <w:bCs/>
          <w:color w:val="000000"/>
        </w:rPr>
        <w:t>This</w:t>
      </w:r>
      <w:r w:rsidRPr="00477845">
        <w:rPr>
          <w:rFonts w:eastAsia="Times"/>
          <w:bCs/>
          <w:color w:val="000000"/>
        </w:rPr>
        <w:t xml:space="preserve"> Chapter shall be known and may be cited as the “North Carolina Regulatory Sandbox Act of 2021.”</w:t>
      </w:r>
    </w:p>
    <w:p w14:paraId="00000005" w14:textId="75379C66" w:rsidR="000E3B9C" w:rsidRPr="00477845" w:rsidRDefault="000C376E" w:rsidP="00477845">
      <w:pPr>
        <w:tabs>
          <w:tab w:val="left" w:pos="1080"/>
        </w:tabs>
        <w:ind w:firstLine="360"/>
        <w:jc w:val="both"/>
        <w:rPr>
          <w:rFonts w:eastAsia="Times"/>
          <w:bCs/>
        </w:rPr>
      </w:pPr>
      <w:r w:rsidRPr="00477845">
        <w:rPr>
          <w:rFonts w:eastAsia="Times"/>
          <w:bCs/>
        </w:rPr>
        <w:t>(b)</w:t>
      </w:r>
      <w:bookmarkStart w:id="1" w:name="bookmark=id.30j0zll" w:colFirst="0" w:colLast="0"/>
      <w:bookmarkEnd w:id="1"/>
      <w:r w:rsidR="00477845" w:rsidRPr="00477845">
        <w:rPr>
          <w:rFonts w:eastAsia="Times"/>
          <w:bCs/>
        </w:rPr>
        <w:tab/>
      </w:r>
      <w:r w:rsidRPr="00477845">
        <w:rPr>
          <w:rFonts w:eastAsia="Times"/>
          <w:bCs/>
          <w:color w:val="000000"/>
        </w:rPr>
        <w:t>The following definitions apply in this Chapter:</w:t>
      </w:r>
    </w:p>
    <w:p w14:paraId="00000012" w14:textId="156B3EDA" w:rsidR="000E3B9C" w:rsidRPr="00477845" w:rsidRDefault="00477845" w:rsidP="00477845">
      <w:pPr>
        <w:pStyle w:val="ablock1"/>
        <w:tabs>
          <w:tab w:val="left" w:pos="1800"/>
        </w:tabs>
        <w:spacing w:before="0" w:beforeAutospacing="0" w:after="0" w:afterAutospacing="0"/>
        <w:ind w:left="1800" w:hanging="720"/>
        <w:jc w:val="both"/>
        <w:rPr>
          <w:rFonts w:eastAsia="Times"/>
          <w:bCs/>
        </w:rPr>
      </w:pPr>
      <w:r>
        <w:rPr>
          <w:rFonts w:eastAsia="Times"/>
          <w:bCs/>
        </w:rPr>
        <w:t>. . .</w:t>
      </w:r>
    </w:p>
    <w:p w14:paraId="00000019" w14:textId="56ED51C1" w:rsidR="000E3B9C" w:rsidRDefault="000C376E" w:rsidP="001B6794">
      <w:pPr>
        <w:pStyle w:val="ablock1"/>
        <w:tabs>
          <w:tab w:val="left" w:pos="1800"/>
        </w:tabs>
        <w:spacing w:before="0" w:beforeAutospacing="0" w:after="0" w:afterAutospacing="0"/>
        <w:ind w:left="1800" w:hanging="720"/>
        <w:jc w:val="both"/>
        <w:rPr>
          <w:rFonts w:ascii="Times" w:eastAsia="Times" w:hAnsi="Times" w:cs="Times"/>
          <w:color w:val="000000"/>
          <w:sz w:val="20"/>
          <w:szCs w:val="20"/>
        </w:rPr>
      </w:pPr>
      <w:r w:rsidRPr="00477845">
        <w:rPr>
          <w:rFonts w:eastAsia="Times"/>
          <w:bCs/>
        </w:rPr>
        <w:t>(14)</w:t>
      </w:r>
      <w:bookmarkStart w:id="2" w:name="bookmark=id.1ksv4uv" w:colFirst="0" w:colLast="0"/>
      <w:bookmarkEnd w:id="2"/>
      <w:r w:rsidR="00477845" w:rsidRPr="00477845">
        <w:rPr>
          <w:rFonts w:eastAsia="Times"/>
          <w:bCs/>
        </w:rPr>
        <w:tab/>
      </w:r>
      <w:r w:rsidRPr="00477845">
        <w:rPr>
          <w:bCs/>
          <w:color w:val="000000"/>
        </w:rPr>
        <w:t>Waiver</w:t>
      </w:r>
      <w:r w:rsidRPr="00477845">
        <w:rPr>
          <w:rFonts w:eastAsia="Times"/>
          <w:bCs/>
          <w:color w:val="000000"/>
        </w:rPr>
        <w:t>. — A document issued pursuant to this Chapter that allows a</w:t>
      </w:r>
      <w:customXmlDelRangeStart w:id="3" w:author="Doug Hague" w:date="2023-01-24T17:19:00Z"/>
      <w:sdt>
        <w:sdtPr>
          <w:rPr>
            <w:bCs/>
          </w:rPr>
          <w:tag w:val="goog_rdk_2"/>
          <w:id w:val="-2048052848"/>
        </w:sdtPr>
        <w:sdtEndPr/>
        <w:sdtContent>
          <w:customXmlDelRangeEnd w:id="3"/>
          <w:r w:rsidR="00640E70">
            <w:rPr>
              <w:bCs/>
            </w:rPr>
            <w:t xml:space="preserve"> </w:t>
          </w:r>
          <w:customXmlDelRangeStart w:id="4" w:author="Doug Hague" w:date="2023-01-24T17:19:00Z"/>
        </w:sdtContent>
      </w:sdt>
      <w:customXmlDelRangeEnd w:id="4"/>
      <w:customXmlDelRangeStart w:id="5" w:author="Doug Hague" w:date="2023-01-24T17:19:00Z"/>
      <w:sdt>
        <w:sdtPr>
          <w:rPr>
            <w:bCs/>
          </w:rPr>
          <w:tag w:val="goog_rdk_3"/>
          <w:id w:val="-1604876056"/>
        </w:sdtPr>
        <w:sdtEndPr/>
        <w:sdtContent>
          <w:customXmlDelRangeEnd w:id="5"/>
          <w:del w:id="6" w:author="Croom, Robert D" w:date="2023-01-27T11:03:00Z">
            <w:r w:rsidRPr="003A6282" w:rsidDel="001924A8">
              <w:rPr>
                <w:rFonts w:eastAsia="Times"/>
                <w:bCs/>
                <w:color w:val="000000"/>
              </w:rPr>
              <w:delText xml:space="preserve">person </w:delText>
            </w:r>
          </w:del>
          <w:customXmlInsRangeStart w:id="7" w:author="Croom, Robert D" w:date="2023-01-25T16:08:00Z"/>
          <w:customXmlDelRangeStart w:id="8" w:author="Doug Hague" w:date="2023-01-24T17:19:00Z"/>
          <w:sdt>
            <w:sdtPr>
              <w:rPr>
                <w:bCs/>
              </w:rPr>
              <w:tag w:val="goog_rdk_2"/>
              <w:id w:val="1828774110"/>
            </w:sdtPr>
            <w:sdtEndPr/>
            <w:sdtContent>
              <w:customXmlInsRangeEnd w:id="7"/>
              <w:customXmlDelRangeEnd w:id="8"/>
              <w:ins w:id="9" w:author="Croom, Robert D" w:date="2023-01-25T16:08:00Z">
                <w:r w:rsidR="00640E70" w:rsidRPr="003A6282">
                  <w:rPr>
                    <w:rFonts w:eastAsia="Times"/>
                    <w:bCs/>
                    <w:color w:val="000000"/>
                  </w:rPr>
                  <w:t xml:space="preserve">sandbox participant </w:t>
                </w:r>
              </w:ins>
              <w:customXmlInsRangeStart w:id="10" w:author="Croom, Robert D" w:date="2023-01-25T16:08:00Z"/>
              <w:customXmlDelRangeStart w:id="11" w:author="Doug Hague" w:date="2023-01-24T17:19:00Z"/>
            </w:sdtContent>
          </w:sdt>
          <w:customXmlInsRangeEnd w:id="10"/>
          <w:customXmlDelRangeEnd w:id="11"/>
          <w:customXmlDelRangeStart w:id="12" w:author="Doug Hague" w:date="2023-01-24T17:19:00Z"/>
        </w:sdtContent>
      </w:sdt>
      <w:customXmlDelRangeEnd w:id="12"/>
      <w:r w:rsidRPr="003A6282">
        <w:rPr>
          <w:rFonts w:eastAsia="Times"/>
          <w:bCs/>
          <w:color w:val="000000"/>
        </w:rPr>
        <w:t>to temporarily test an innovative product or service on a limited basis without otherwise being subject to the same licensing or authorization provisions of the laws of this State or in full compliance with the laws of this State.</w:t>
      </w:r>
    </w:p>
    <w:p w14:paraId="25FA68BA" w14:textId="7EFAE765" w:rsidR="001B6794" w:rsidRDefault="001B6794" w:rsidP="001B6794">
      <w:pPr>
        <w:ind w:left="1080" w:hanging="1080"/>
        <w:jc w:val="both"/>
        <w:rPr>
          <w:b/>
          <w:bCs/>
          <w:color w:val="000000"/>
        </w:rPr>
      </w:pPr>
      <w:bookmarkStart w:id="13" w:name="bookmark=id.4i7ojhp" w:colFirst="0" w:colLast="0"/>
      <w:bookmarkEnd w:id="13"/>
    </w:p>
    <w:p w14:paraId="7A8C1AB4" w14:textId="35D92DD5" w:rsidR="00E70697" w:rsidRPr="00E70697" w:rsidRDefault="00E70697" w:rsidP="001B6794">
      <w:pPr>
        <w:ind w:left="1080" w:hanging="1080"/>
        <w:jc w:val="both"/>
        <w:rPr>
          <w:color w:val="000000"/>
        </w:rPr>
      </w:pPr>
      <w:r w:rsidRPr="00E70697">
        <w:rPr>
          <w:color w:val="000000"/>
        </w:rPr>
        <w:t>. . .</w:t>
      </w:r>
    </w:p>
    <w:p w14:paraId="67C005B7" w14:textId="77777777" w:rsidR="00E70697" w:rsidRDefault="00E70697" w:rsidP="001B6794">
      <w:pPr>
        <w:ind w:left="1080" w:hanging="1080"/>
        <w:jc w:val="both"/>
        <w:rPr>
          <w:b/>
          <w:bCs/>
          <w:color w:val="000000"/>
        </w:rPr>
      </w:pPr>
    </w:p>
    <w:p w14:paraId="0000001A" w14:textId="1667C4ED" w:rsidR="000E3B9C" w:rsidRPr="001B6794" w:rsidRDefault="000C376E" w:rsidP="001B6794">
      <w:pPr>
        <w:ind w:left="1080" w:hanging="1080"/>
        <w:jc w:val="both"/>
        <w:rPr>
          <w:rFonts w:eastAsia="Times"/>
        </w:rPr>
      </w:pPr>
      <w:r w:rsidRPr="001B6794">
        <w:rPr>
          <w:b/>
          <w:bCs/>
          <w:color w:val="000000"/>
        </w:rPr>
        <w:t xml:space="preserve">§ 169‑3. Regulatory sandbox program established; innovation waivers; </w:t>
      </w:r>
      <w:sdt>
        <w:sdtPr>
          <w:rPr>
            <w:b/>
            <w:bCs/>
            <w:color w:val="000000"/>
          </w:rPr>
          <w:tag w:val="goog_rdk_6"/>
          <w:id w:val="1273832661"/>
        </w:sdtPr>
        <w:sdtEndPr/>
        <w:sdtContent/>
      </w:sdt>
      <w:r w:rsidRPr="001B6794">
        <w:rPr>
          <w:b/>
          <w:bCs/>
          <w:color w:val="000000"/>
        </w:rPr>
        <w:t>limitations.</w:t>
      </w:r>
    </w:p>
    <w:p w14:paraId="0000001D" w14:textId="39518909" w:rsidR="000E3B9C" w:rsidRPr="001B6794" w:rsidRDefault="000C376E" w:rsidP="001B6794">
      <w:pPr>
        <w:tabs>
          <w:tab w:val="left" w:pos="1080"/>
        </w:tabs>
        <w:ind w:firstLine="360"/>
        <w:jc w:val="both"/>
        <w:rPr>
          <w:rFonts w:eastAsia="Times"/>
        </w:rPr>
      </w:pPr>
      <w:r w:rsidRPr="001B6794">
        <w:rPr>
          <w:noProof/>
        </w:rPr>
        <mc:AlternateContent>
          <mc:Choice Requires="wps">
            <w:drawing>
              <wp:anchor distT="0" distB="0" distL="114300" distR="114300" simplePos="0" relativeHeight="251660288" behindDoc="0" locked="0" layoutInCell="1" hidden="0" allowOverlap="1" wp14:anchorId="1A00ED4D" wp14:editId="309C5FF7">
                <wp:simplePos x="0" y="0"/>
                <wp:positionH relativeFrom="column">
                  <wp:posOffset>101601</wp:posOffset>
                </wp:positionH>
                <wp:positionV relativeFrom="paragraph">
                  <wp:posOffset>0</wp:posOffset>
                </wp:positionV>
                <wp:extent cx="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5346000" y="3805400"/>
                          <a:ext cx="6502400" cy="0"/>
                        </a:xfrm>
                        <a:prstGeom prst="straightConnector1">
                          <a:avLst/>
                        </a:prstGeom>
                        <a:solidFill>
                          <a:srgbClr val="FFFFFF"/>
                        </a:solidFill>
                        <a:ln w="25400" cap="flat" cmpd="sng">
                          <a:solidFill>
                            <a:srgbClr val="009DDB"/>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Pr="001B6794">
        <w:rPr>
          <w:rFonts w:eastAsia="Times"/>
        </w:rPr>
        <w:t xml:space="preserve">(a) </w:t>
      </w:r>
      <w:bookmarkStart w:id="14" w:name="bookmark=id.2xcytpi" w:colFirst="0" w:colLast="0"/>
      <w:bookmarkEnd w:id="14"/>
      <w:r w:rsidR="00F94715">
        <w:rPr>
          <w:rFonts w:eastAsia="Times"/>
        </w:rPr>
        <w:tab/>
      </w:r>
      <w:r w:rsidRPr="001B6794">
        <w:rPr>
          <w:rFonts w:eastAsia="Times"/>
          <w:color w:val="000000"/>
        </w:rPr>
        <w:t xml:space="preserve">Notwithstanding any other provision of law, a </w:t>
      </w:r>
      <w:customXmlDelRangeStart w:id="15" w:author="Doug Hague" w:date="2023-01-24T17:20:00Z"/>
      <w:sdt>
        <w:sdtPr>
          <w:tag w:val="goog_rdk_7"/>
          <w:id w:val="1767882133"/>
        </w:sdtPr>
        <w:sdtEndPr/>
        <w:sdtContent>
          <w:customXmlDelRangeEnd w:id="15"/>
          <w:del w:id="16" w:author="Croom, Robert D" w:date="2023-01-27T10:49:00Z">
            <w:r w:rsidRPr="001B6794" w:rsidDel="009865FC">
              <w:rPr>
                <w:rFonts w:eastAsia="Times"/>
                <w:color w:val="000000"/>
              </w:rPr>
              <w:delText xml:space="preserve">person </w:delText>
            </w:r>
          </w:del>
          <w:customXmlInsRangeStart w:id="17" w:author="Croom, Robert D" w:date="2023-01-27T10:49:00Z"/>
          <w:customXmlDelRangeStart w:id="18" w:author="Doug Hague" w:date="2023-01-24T17:20:00Z"/>
          <w:sdt>
            <w:sdtPr>
              <w:tag w:val="goog_rdk_8"/>
              <w:id w:val="1374119003"/>
            </w:sdtPr>
            <w:sdtEndPr/>
            <w:sdtContent>
              <w:customXmlInsRangeEnd w:id="17"/>
              <w:customXmlDelRangeEnd w:id="18"/>
              <w:ins w:id="19" w:author="Croom, Robert D" w:date="2023-01-27T10:49:00Z">
                <w:r w:rsidR="009865FC" w:rsidRPr="001B6794">
                  <w:rPr>
                    <w:rFonts w:eastAsia="Times"/>
                    <w:color w:val="000000"/>
                  </w:rPr>
                  <w:t xml:space="preserve">sandbox participant </w:t>
                </w:r>
              </w:ins>
              <w:customXmlInsRangeStart w:id="20" w:author="Croom, Robert D" w:date="2023-01-27T10:49:00Z"/>
              <w:customXmlDelRangeStart w:id="21" w:author="Doug Hague" w:date="2023-01-24T17:20:00Z"/>
            </w:sdtContent>
          </w:sdt>
          <w:customXmlInsRangeEnd w:id="20"/>
          <w:customXmlDelRangeEnd w:id="21"/>
          <w:customXmlDelRangeStart w:id="22" w:author="Doug Hague" w:date="2023-01-24T17:20:00Z"/>
        </w:sdtContent>
      </w:sdt>
      <w:customXmlDelRangeEnd w:id="22"/>
      <w:r w:rsidRPr="001B6794">
        <w:rPr>
          <w:rFonts w:eastAsia="Times"/>
          <w:color w:val="000000"/>
        </w:rPr>
        <w:t xml:space="preserve">who makes an innovative product or service available to consumers in the regulatory sandbox may be granted a waiver of specified requirements imposed by statute or </w:t>
      </w:r>
      <w:del w:id="23" w:author="Croom, Robert D" w:date="2023-01-27T10:48:00Z">
        <w:r w:rsidRPr="001B6794" w:rsidDel="004278F6">
          <w:rPr>
            <w:rFonts w:eastAsia="Times"/>
            <w:color w:val="000000"/>
          </w:rPr>
          <w:delText>rule, or portions thereof, if these statutes or rules</w:delText>
        </w:r>
        <w:r w:rsidR="00473DE8" w:rsidRPr="001B6794" w:rsidDel="004278F6">
          <w:rPr>
            <w:rFonts w:eastAsia="Times"/>
            <w:color w:val="000000"/>
          </w:rPr>
          <w:delText> do not currently permit the product or service to be made available to consumers.</w:delText>
        </w:r>
      </w:del>
      <w:ins w:id="24" w:author="Croom, Robert D" w:date="2023-01-27T10:18:00Z">
        <w:r w:rsidR="00A94C2E">
          <w:rPr>
            <w:rFonts w:eastAsia="Times"/>
            <w:color w:val="000000"/>
          </w:rPr>
          <w:t>rule.</w:t>
        </w:r>
      </w:ins>
    </w:p>
    <w:p w14:paraId="0000001E" w14:textId="4068B577" w:rsidR="000E3B9C" w:rsidRPr="001B6794" w:rsidRDefault="000C376E" w:rsidP="001B6794">
      <w:pPr>
        <w:tabs>
          <w:tab w:val="left" w:pos="1080"/>
        </w:tabs>
        <w:ind w:firstLine="360"/>
        <w:jc w:val="both"/>
        <w:rPr>
          <w:rFonts w:eastAsia="Times"/>
        </w:rPr>
      </w:pPr>
      <w:r w:rsidRPr="001B6794">
        <w:rPr>
          <w:rFonts w:eastAsia="Times"/>
        </w:rPr>
        <w:t xml:space="preserve">(b) </w:t>
      </w:r>
      <w:bookmarkStart w:id="25" w:name="bookmark=id.1ci93xb" w:colFirst="0" w:colLast="0"/>
      <w:bookmarkEnd w:id="25"/>
      <w:r w:rsidR="00F94715">
        <w:rPr>
          <w:rFonts w:eastAsia="Times"/>
        </w:rPr>
        <w:tab/>
      </w:r>
      <w:r w:rsidRPr="001B6794">
        <w:rPr>
          <w:rFonts w:eastAsia="Times"/>
          <w:color w:val="000000"/>
        </w:rPr>
        <w:t>A waiver under subsection (a) of this section shall be no broader than necessary to accomplish the purposes set forth in this Act, as determined by the applicable State agency.</w:t>
      </w:r>
    </w:p>
    <w:p w14:paraId="081FED56" w14:textId="7930F35E" w:rsidR="00342053" w:rsidRPr="001B6794" w:rsidRDefault="000C376E" w:rsidP="001B6794">
      <w:pPr>
        <w:tabs>
          <w:tab w:val="left" w:pos="1080"/>
        </w:tabs>
        <w:ind w:firstLine="360"/>
        <w:jc w:val="both"/>
        <w:rPr>
          <w:ins w:id="26" w:author="Doug Hague [2]" w:date="2022-11-19T12:32:00Z"/>
          <w:rFonts w:eastAsia="Times"/>
          <w:color w:val="000000"/>
        </w:rPr>
      </w:pPr>
      <w:r w:rsidRPr="001B6794">
        <w:rPr>
          <w:rFonts w:eastAsia="Times"/>
        </w:rPr>
        <w:t xml:space="preserve">(c) </w:t>
      </w:r>
      <w:bookmarkStart w:id="27" w:name="bookmark=id.3whwml4" w:colFirst="0" w:colLast="0"/>
      <w:bookmarkEnd w:id="27"/>
      <w:r w:rsidR="00F94715">
        <w:rPr>
          <w:rFonts w:eastAsia="Times"/>
        </w:rPr>
        <w:tab/>
      </w:r>
      <w:r w:rsidRPr="001B6794">
        <w:rPr>
          <w:rFonts w:eastAsia="Times"/>
          <w:color w:val="000000"/>
        </w:rPr>
        <w:t>A waiver is valid for the duration of participation in the regulatory sandbox, not to exceed 24 months from the date of admission into the regulatory sandbox program unless an extension is granted.</w:t>
      </w:r>
    </w:p>
    <w:p w14:paraId="712C2884" w14:textId="1B06359B" w:rsidR="00342053" w:rsidRPr="001B6794" w:rsidRDefault="004278F6" w:rsidP="001B6794">
      <w:pPr>
        <w:tabs>
          <w:tab w:val="left" w:pos="1080"/>
        </w:tabs>
        <w:ind w:firstLine="360"/>
        <w:jc w:val="both"/>
        <w:rPr>
          <w:ins w:id="28" w:author="Doug Hague [2]" w:date="2022-11-19T12:32:00Z"/>
          <w:rFonts w:eastAsia="Times"/>
        </w:rPr>
      </w:pPr>
      <w:ins w:id="29" w:author="Croom, Robert D" w:date="2023-01-27T10:47:00Z">
        <w:r w:rsidRPr="001B6794">
          <w:rPr>
            <w:rFonts w:eastAsia="Times"/>
          </w:rPr>
          <w:t>(d)</w:t>
        </w:r>
        <w:r>
          <w:rPr>
            <w:rFonts w:eastAsia="Times"/>
          </w:rPr>
          <w:tab/>
        </w:r>
        <w:r w:rsidRPr="001B6794">
          <w:rPr>
            <w:rFonts w:eastAsia="Times"/>
          </w:rPr>
          <w:t xml:space="preserve">Unless otherwise provided in this Chapter, nothing in this statute shall limit or affect the authority of any State agency or </w:t>
        </w:r>
        <w:r w:rsidRPr="001B6794">
          <w:rPr>
            <w:rFonts w:eastAsia="Times"/>
            <w:color w:val="000000"/>
          </w:rPr>
          <w:t>otherwise</w:t>
        </w:r>
        <w:r w:rsidRPr="001B6794">
          <w:rPr>
            <w:rFonts w:eastAsia="Times"/>
          </w:rPr>
          <w:t xml:space="preserve"> alter existing State law.</w:t>
        </w:r>
      </w:ins>
    </w:p>
    <w:p w14:paraId="0B79346D" w14:textId="461B3E2C" w:rsidR="00342053" w:rsidRPr="001B6794" w:rsidRDefault="00342053" w:rsidP="001A0F79">
      <w:pPr>
        <w:ind w:left="1080" w:hanging="1080"/>
        <w:jc w:val="both"/>
        <w:rPr>
          <w:rFonts w:eastAsia="Times"/>
          <w:color w:val="000000"/>
        </w:rPr>
      </w:pPr>
    </w:p>
    <w:p w14:paraId="00000020" w14:textId="77777777" w:rsidR="000E3B9C" w:rsidRPr="001B6794" w:rsidRDefault="000C376E" w:rsidP="001B6794">
      <w:pPr>
        <w:ind w:left="1080" w:hanging="1080"/>
        <w:jc w:val="both"/>
        <w:rPr>
          <w:rFonts w:eastAsia="Times"/>
        </w:rPr>
      </w:pPr>
      <w:bookmarkStart w:id="30" w:name="bookmark=id.qsh70q" w:colFirst="0" w:colLast="0"/>
      <w:bookmarkStart w:id="31" w:name="bookmark=id.2bn6wsx" w:colFirst="0" w:colLast="0"/>
      <w:bookmarkEnd w:id="30"/>
      <w:bookmarkEnd w:id="31"/>
      <w:r w:rsidRPr="001B6794">
        <w:rPr>
          <w:rFonts w:eastAsia="Times"/>
          <w:b/>
          <w:color w:val="000000"/>
        </w:rPr>
        <w:t xml:space="preserve">§ 169‑4. North </w:t>
      </w:r>
      <w:r w:rsidRPr="001B6794">
        <w:rPr>
          <w:b/>
          <w:bCs/>
          <w:color w:val="000000"/>
        </w:rPr>
        <w:t>Carolina</w:t>
      </w:r>
      <w:r w:rsidRPr="001B6794">
        <w:rPr>
          <w:rFonts w:eastAsia="Times"/>
          <w:b/>
          <w:color w:val="000000"/>
        </w:rPr>
        <w:t xml:space="preserve"> Innovation Council established.</w:t>
      </w:r>
    </w:p>
    <w:p w14:paraId="00000023" w14:textId="0CEAF5BE" w:rsidR="000E3B9C" w:rsidRPr="001B6794" w:rsidRDefault="000C376E" w:rsidP="001B6794">
      <w:pPr>
        <w:tabs>
          <w:tab w:val="left" w:pos="1080"/>
        </w:tabs>
        <w:ind w:firstLine="360"/>
        <w:jc w:val="both"/>
        <w:rPr>
          <w:ins w:id="32" w:author="Bernier, James" w:date="2022-10-12T09:28:00Z"/>
          <w:rFonts w:eastAsia="Times"/>
          <w:bCs/>
          <w:color w:val="000000"/>
        </w:rPr>
      </w:pPr>
      <w:r w:rsidRPr="001B6794">
        <w:rPr>
          <w:noProof/>
        </w:rPr>
        <mc:AlternateContent>
          <mc:Choice Requires="wps">
            <w:drawing>
              <wp:anchor distT="0" distB="0" distL="114300" distR="114300" simplePos="0" relativeHeight="251661312" behindDoc="0" locked="0" layoutInCell="1" hidden="0" allowOverlap="1" wp14:anchorId="7A1A5B06" wp14:editId="6022DC48">
                <wp:simplePos x="0" y="0"/>
                <wp:positionH relativeFrom="column">
                  <wp:posOffset>101601</wp:posOffset>
                </wp:positionH>
                <wp:positionV relativeFrom="paragraph">
                  <wp:posOffset>0</wp:posOffset>
                </wp:positionV>
                <wp:extent cx="0"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5346000" y="3805400"/>
                          <a:ext cx="6502400" cy="0"/>
                        </a:xfrm>
                        <a:prstGeom prst="straightConnector1">
                          <a:avLst/>
                        </a:prstGeom>
                        <a:solidFill>
                          <a:srgbClr val="FFFFFF"/>
                        </a:solidFill>
                        <a:ln w="25400" cap="flat" cmpd="sng">
                          <a:solidFill>
                            <a:srgbClr val="009DDB"/>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customXmlDelRangeStart w:id="33" w:author="Doug Hague" w:date="2023-01-24T17:20:00Z"/>
      <w:sdt>
        <w:sdtPr>
          <w:tag w:val="goog_rdk_17"/>
          <w:id w:val="2146773565"/>
        </w:sdtPr>
        <w:sdtEndPr>
          <w:rPr>
            <w:bCs/>
          </w:rPr>
        </w:sdtEndPr>
        <w:sdtContent>
          <w:customXmlDelRangeEnd w:id="33"/>
          <w:r w:rsidRPr="001B6794">
            <w:rPr>
              <w:rFonts w:eastAsia="Times"/>
              <w:bCs/>
            </w:rPr>
            <w:t xml:space="preserve">(a) </w:t>
          </w:r>
          <w:bookmarkStart w:id="34" w:name="bookmark=id.3as4poj" w:colFirst="0" w:colLast="0"/>
          <w:bookmarkEnd w:id="34"/>
          <w:r w:rsidR="001B6794">
            <w:rPr>
              <w:rFonts w:eastAsia="Times"/>
              <w:bCs/>
            </w:rPr>
            <w:tab/>
          </w:r>
          <w:r w:rsidRPr="001B6794">
            <w:rPr>
              <w:rFonts w:eastAsia="Times"/>
              <w:bCs/>
              <w:color w:val="000000"/>
            </w:rPr>
            <w:t>The North Carolina Innovation Council is established</w:t>
          </w:r>
          <w:customXmlDelRangeStart w:id="35" w:author="Doug Hague" w:date="2023-01-24T17:20:00Z"/>
          <w:sdt>
            <w:sdtPr>
              <w:rPr>
                <w:bCs/>
              </w:rPr>
              <w:tag w:val="goog_rdk_14"/>
              <w:id w:val="-1907746314"/>
            </w:sdtPr>
            <w:sdtEndPr/>
            <w:sdtContent>
              <w:customXmlDelRangeEnd w:id="35"/>
              <w:ins w:id="36" w:author="Croom, Robert D" w:date="2023-01-27T10:51:00Z">
                <w:r w:rsidR="009865FC">
                  <w:rPr>
                    <w:bCs/>
                  </w:rPr>
                  <w:t xml:space="preserve"> and its duties and </w:t>
                </w:r>
              </w:ins>
              <w:ins w:id="37" w:author="Croom, Robert D" w:date="2023-01-27T10:52:00Z">
                <w:r w:rsidR="009865FC">
                  <w:rPr>
                    <w:bCs/>
                  </w:rPr>
                  <w:t>powers are as follows:</w:t>
                </w:r>
              </w:ins>
              <w:customXmlDelRangeStart w:id="38" w:author="Doug Hague" w:date="2023-01-24T17:20:00Z"/>
            </w:sdtContent>
          </w:sdt>
          <w:customXmlDelRangeEnd w:id="38"/>
          <w:customXmlDelRangeStart w:id="39" w:author="Doug Hague" w:date="2023-01-24T17:20:00Z"/>
        </w:sdtContent>
      </w:sdt>
      <w:customXmlDelRangeEnd w:id="39"/>
    </w:p>
    <w:customXmlDelRangeStart w:id="40" w:author="Doug Hague" w:date="2023-01-24T17:20:00Z"/>
    <w:sdt>
      <w:sdtPr>
        <w:rPr>
          <w:bCs/>
        </w:rPr>
        <w:tag w:val="goog_rdk_22"/>
        <w:id w:val="-1351637505"/>
      </w:sdtPr>
      <w:sdtEndPr/>
      <w:sdtContent>
        <w:customXmlDelRangeEnd w:id="40"/>
        <w:p w14:paraId="00000024" w14:textId="7B279FC3" w:rsidR="000E3B9C" w:rsidRPr="001B6794" w:rsidRDefault="00013931" w:rsidP="001B6794">
          <w:pPr>
            <w:pStyle w:val="ablock1"/>
            <w:tabs>
              <w:tab w:val="left" w:pos="1800"/>
            </w:tabs>
            <w:spacing w:before="0" w:beforeAutospacing="0" w:after="0" w:afterAutospacing="0"/>
            <w:ind w:left="1800" w:hanging="720"/>
            <w:jc w:val="both"/>
            <w:rPr>
              <w:rFonts w:eastAsia="Times"/>
              <w:bCs/>
              <w:color w:val="000000"/>
            </w:rPr>
          </w:pPr>
          <w:customXmlInsRangeStart w:id="41" w:author="Croom, Robert D" w:date="2023-01-27T10:52:00Z"/>
          <w:customXmlDelRangeStart w:id="42" w:author="Doug Hague" w:date="2023-01-24T17:20:00Z"/>
          <w:sdt>
            <w:sdtPr>
              <w:rPr>
                <w:bCs/>
              </w:rPr>
              <w:tag w:val="goog_rdk_18"/>
              <w:id w:val="-1503271785"/>
            </w:sdtPr>
            <w:sdtEndPr/>
            <w:sdtContent>
              <w:customXmlInsRangeEnd w:id="41"/>
              <w:customXmlDelRangeEnd w:id="42"/>
              <w:ins w:id="43" w:author="Croom, Robert D" w:date="2023-01-27T10:52:00Z">
                <w:r w:rsidR="009865FC" w:rsidRPr="001B6794">
                  <w:rPr>
                    <w:rFonts w:eastAsia="Times"/>
                    <w:bCs/>
                    <w:color w:val="000000"/>
                  </w:rPr>
                  <w:t>(1)</w:t>
                </w:r>
              </w:ins>
              <w:customXmlInsRangeStart w:id="44" w:author="Croom, Robert D" w:date="2023-01-27T10:52:00Z"/>
              <w:customXmlDelRangeStart w:id="45" w:author="Doug Hague" w:date="2023-01-24T17:20:00Z"/>
            </w:sdtContent>
          </w:sdt>
          <w:customXmlInsRangeEnd w:id="44"/>
          <w:customXmlDelRangeEnd w:id="45"/>
          <w:ins w:id="46" w:author="Croom, Robert D" w:date="2023-01-25T12:01:00Z">
            <w:r w:rsidR="00F94715">
              <w:rPr>
                <w:bCs/>
              </w:rPr>
              <w:tab/>
            </w:r>
          </w:ins>
          <w:r w:rsidR="000C376E" w:rsidRPr="001B6794">
            <w:rPr>
              <w:rFonts w:eastAsia="Times"/>
              <w:bCs/>
              <w:color w:val="000000"/>
            </w:rPr>
            <w:t xml:space="preserve">The purpose of the </w:t>
          </w:r>
          <w:customXmlDelRangeStart w:id="47" w:author="Doug Hague" w:date="2023-01-24T17:20:00Z"/>
          <w:sdt>
            <w:sdtPr>
              <w:rPr>
                <w:bCs/>
              </w:rPr>
              <w:tag w:val="goog_rdk_19"/>
              <w:id w:val="-645821562"/>
            </w:sdtPr>
            <w:sdtEndPr/>
            <w:sdtContent>
              <w:customXmlDelRangeEnd w:id="47"/>
              <w:del w:id="48" w:author="Croom, Robert D" w:date="2023-01-27T10:54:00Z">
                <w:r w:rsidR="000C376E" w:rsidRPr="001B6794" w:rsidDel="009865FC">
                  <w:rPr>
                    <w:rFonts w:eastAsia="Times"/>
                    <w:bCs/>
                    <w:color w:val="000000"/>
                  </w:rPr>
                  <w:delText xml:space="preserve">Innovation </w:delText>
                </w:r>
              </w:del>
              <w:customXmlDelRangeStart w:id="49" w:author="Doug Hague" w:date="2023-01-24T17:20:00Z"/>
            </w:sdtContent>
          </w:sdt>
          <w:customXmlDelRangeEnd w:id="49"/>
          <w:r w:rsidR="000C376E" w:rsidRPr="001B6794">
            <w:rPr>
              <w:rFonts w:eastAsia="Times"/>
              <w:bCs/>
              <w:color w:val="000000"/>
            </w:rPr>
            <w:t>Council is to support innovation, investment, and job creation within North Carolina by encouraging participation in the regulatory</w:t>
          </w:r>
          <w:del w:id="50" w:author="Croom, Robert D" w:date="2023-01-27T10:55:00Z">
            <w:r w:rsidR="000C376E" w:rsidRPr="001B6794" w:rsidDel="009865FC">
              <w:rPr>
                <w:rFonts w:eastAsia="Times"/>
                <w:bCs/>
                <w:color w:val="000000"/>
              </w:rPr>
              <w:delText xml:space="preserve"> sandbox</w:delText>
            </w:r>
            <w:r w:rsidR="009865FC" w:rsidDel="009865FC">
              <w:rPr>
                <w:rFonts w:eastAsia="Times"/>
                <w:bCs/>
                <w:color w:val="000000"/>
              </w:rPr>
              <w:delText>.</w:delText>
            </w:r>
          </w:del>
          <w:ins w:id="51" w:author="Croom, Robert D" w:date="2023-01-27T10:55:00Z">
            <w:r w:rsidR="009865FC">
              <w:rPr>
                <w:rFonts w:eastAsia="Times"/>
                <w:bCs/>
                <w:color w:val="000000"/>
              </w:rPr>
              <w:t xml:space="preserve"> </w:t>
            </w:r>
          </w:ins>
          <w:customXmlInsRangeStart w:id="52" w:author="Croom, Robert D" w:date="2023-01-27T10:55:00Z"/>
          <w:customXmlDelRangeStart w:id="53" w:author="Doug Hague" w:date="2023-01-24T17:20:00Z"/>
          <w:sdt>
            <w:sdtPr>
              <w:rPr>
                <w:bCs/>
              </w:rPr>
              <w:tag w:val="goog_rdk_20"/>
              <w:id w:val="-390733464"/>
            </w:sdtPr>
            <w:sdtEndPr/>
            <w:sdtContent>
              <w:customXmlInsRangeEnd w:id="52"/>
              <w:customXmlDelRangeEnd w:id="53"/>
              <w:ins w:id="54" w:author="Croom, Robert D" w:date="2023-01-27T10:55:00Z">
                <w:r w:rsidR="009865FC" w:rsidRPr="001B6794">
                  <w:rPr>
                    <w:rFonts w:eastAsia="Times"/>
                    <w:bCs/>
                    <w:color w:val="000000"/>
                  </w:rPr>
                  <w:t>created by this Chapter</w:t>
                </w:r>
              </w:ins>
              <w:customXmlInsRangeStart w:id="55" w:author="Croom, Robert D" w:date="2023-01-27T10:55:00Z"/>
              <w:customXmlDelRangeStart w:id="56" w:author="Doug Hague" w:date="2023-01-24T17:20:00Z"/>
            </w:sdtContent>
          </w:sdt>
          <w:customXmlInsRangeEnd w:id="55"/>
          <w:customXmlDelRangeEnd w:id="56"/>
          <w:ins w:id="57" w:author="Croom, Robert D" w:date="2023-01-27T10:55:00Z">
            <w:r w:rsidR="009865FC" w:rsidRPr="001B6794">
              <w:rPr>
                <w:rFonts w:eastAsia="Times"/>
                <w:bCs/>
                <w:color w:val="000000"/>
              </w:rPr>
              <w:t>.</w:t>
            </w:r>
          </w:ins>
        </w:p>
        <w:customXmlDelRangeStart w:id="58" w:author="Doug Hague" w:date="2023-01-24T17:20:00Z"/>
      </w:sdtContent>
    </w:sdt>
    <w:customXmlDelRangeEnd w:id="58"/>
    <w:customXmlDelRangeStart w:id="59" w:author="Doug Hague" w:date="2023-01-24T17:20:00Z"/>
    <w:sdt>
      <w:sdtPr>
        <w:rPr>
          <w:bCs/>
        </w:rPr>
        <w:tag w:val="goog_rdk_25"/>
        <w:id w:val="2068996175"/>
      </w:sdtPr>
      <w:sdtEndPr/>
      <w:sdtContent>
        <w:customXmlDelRangeEnd w:id="59"/>
        <w:p w14:paraId="00000025" w14:textId="108363C3" w:rsidR="000E3B9C" w:rsidRPr="001B6794" w:rsidRDefault="00013931" w:rsidP="001B6794">
          <w:pPr>
            <w:pStyle w:val="ablock1"/>
            <w:tabs>
              <w:tab w:val="left" w:pos="1800"/>
            </w:tabs>
            <w:spacing w:before="0" w:beforeAutospacing="0" w:after="0" w:afterAutospacing="0"/>
            <w:ind w:left="1800" w:hanging="720"/>
            <w:jc w:val="both"/>
            <w:rPr>
              <w:rFonts w:eastAsia="Times"/>
              <w:bCs/>
              <w:color w:val="000000"/>
            </w:rPr>
          </w:pPr>
          <w:customXmlDelRangeStart w:id="60" w:author="Doug Hague" w:date="2023-01-24T17:20:00Z"/>
          <w:sdt>
            <w:sdtPr>
              <w:rPr>
                <w:bCs/>
              </w:rPr>
              <w:tag w:val="goog_rdk_23"/>
              <w:id w:val="-1902518717"/>
            </w:sdtPr>
            <w:sdtEndPr/>
            <w:sdtContent>
              <w:customXmlDelRangeEnd w:id="60"/>
              <w:ins w:id="61" w:author="Croom, Robert D" w:date="2023-01-27T10:53:00Z">
                <w:r w:rsidR="009865FC" w:rsidRPr="001B6794">
                  <w:rPr>
                    <w:rFonts w:eastAsia="Times"/>
                    <w:bCs/>
                    <w:color w:val="000000"/>
                  </w:rPr>
                  <w:t>(2)</w:t>
                </w:r>
              </w:ins>
              <w:ins w:id="62" w:author="Croom, Robert D" w:date="2023-01-25T12:02:00Z">
                <w:r w:rsidR="00F94715">
                  <w:rPr>
                    <w:rFonts w:eastAsia="Times"/>
                    <w:bCs/>
                    <w:color w:val="000000"/>
                  </w:rPr>
                  <w:tab/>
                </w:r>
              </w:ins>
              <w:customXmlDelRangeStart w:id="63" w:author="Doug Hague" w:date="2023-01-24T17:20:00Z"/>
            </w:sdtContent>
          </w:sdt>
          <w:customXmlDelRangeEnd w:id="63"/>
          <w:r w:rsidR="000C376E" w:rsidRPr="001B6794">
            <w:rPr>
              <w:rFonts w:eastAsia="Times"/>
              <w:bCs/>
              <w:color w:val="000000"/>
            </w:rPr>
            <w:t>The Council is empowered to set standards, principles, guidelines, and policy priorities for the types of innovations that the regulatory sandbox program will support.</w:t>
          </w:r>
        </w:p>
        <w:customXmlDelRangeStart w:id="64" w:author="Doug Hague" w:date="2023-01-24T17:20:00Z"/>
      </w:sdtContent>
    </w:sdt>
    <w:customXmlDelRangeEnd w:id="64"/>
    <w:customXmlDelRangeStart w:id="65" w:author="Doug Hague" w:date="2023-01-24T17:20:00Z"/>
    <w:sdt>
      <w:sdtPr>
        <w:rPr>
          <w:bCs/>
        </w:rPr>
        <w:tag w:val="goog_rdk_34"/>
        <w:id w:val="432012056"/>
      </w:sdtPr>
      <w:sdtEndPr/>
      <w:sdtContent>
        <w:customXmlDelRangeEnd w:id="65"/>
        <w:p w14:paraId="00000026" w14:textId="52613665" w:rsidR="000E3B9C" w:rsidRPr="001B6794" w:rsidRDefault="00013931" w:rsidP="001B6794">
          <w:pPr>
            <w:pStyle w:val="ablock1"/>
            <w:tabs>
              <w:tab w:val="left" w:pos="1800"/>
            </w:tabs>
            <w:spacing w:before="0" w:beforeAutospacing="0" w:after="0" w:afterAutospacing="0"/>
            <w:ind w:left="1800" w:hanging="720"/>
            <w:jc w:val="both"/>
            <w:rPr>
              <w:rFonts w:eastAsia="Times"/>
              <w:bCs/>
              <w:color w:val="000000"/>
            </w:rPr>
          </w:pPr>
          <w:customXmlDelRangeStart w:id="66" w:author="Doug Hague" w:date="2023-01-24T17:20:00Z"/>
          <w:sdt>
            <w:sdtPr>
              <w:rPr>
                <w:bCs/>
              </w:rPr>
              <w:tag w:val="goog_rdk_26"/>
              <w:id w:val="-1444460"/>
            </w:sdtPr>
            <w:sdtEndPr/>
            <w:sdtContent>
              <w:customXmlDelRangeEnd w:id="66"/>
              <w:ins w:id="67" w:author="Croom, Robert D" w:date="2023-01-27T10:53:00Z">
                <w:r w:rsidR="009865FC" w:rsidRPr="001B6794">
                  <w:rPr>
                    <w:rFonts w:eastAsia="Times"/>
                    <w:bCs/>
                    <w:color w:val="000000"/>
                  </w:rPr>
                  <w:t>(3)</w:t>
                </w:r>
              </w:ins>
              <w:ins w:id="68" w:author="Croom, Robert D" w:date="2023-01-25T12:02:00Z">
                <w:r w:rsidR="00F94715">
                  <w:rPr>
                    <w:rFonts w:eastAsia="Times"/>
                    <w:bCs/>
                    <w:color w:val="000000"/>
                  </w:rPr>
                  <w:tab/>
                </w:r>
              </w:ins>
              <w:customXmlDelRangeStart w:id="69" w:author="Doug Hague" w:date="2023-01-24T17:20:00Z"/>
            </w:sdtContent>
          </w:sdt>
          <w:customXmlDelRangeEnd w:id="69"/>
          <w:r w:rsidR="000C376E" w:rsidRPr="001B6794">
            <w:rPr>
              <w:rFonts w:eastAsia="Times"/>
              <w:bCs/>
              <w:color w:val="000000"/>
            </w:rPr>
            <w:t xml:space="preserve">The Council shall be responsible for admission into the </w:t>
          </w:r>
          <w:customXmlDelRangeStart w:id="70" w:author="Doug Hague" w:date="2023-01-24T17:20:00Z"/>
          <w:sdt>
            <w:sdtPr>
              <w:rPr>
                <w:bCs/>
              </w:rPr>
              <w:tag w:val="goog_rdk_27"/>
              <w:id w:val="-1853183012"/>
            </w:sdtPr>
            <w:sdtEndPr/>
            <w:sdtContent>
              <w:customXmlDelRangeEnd w:id="70"/>
              <w:r w:rsidR="000C376E" w:rsidRPr="001B6794">
                <w:rPr>
                  <w:rFonts w:eastAsia="Times"/>
                  <w:bCs/>
                  <w:color w:val="000000"/>
                </w:rPr>
                <w:t>r</w:t>
              </w:r>
              <w:customXmlDelRangeStart w:id="71" w:author="Doug Hague" w:date="2023-01-24T17:20:00Z"/>
            </w:sdtContent>
          </w:sdt>
          <w:customXmlDelRangeEnd w:id="71"/>
          <w:customXmlDelRangeStart w:id="72" w:author="Doug Hague" w:date="2023-01-24T17:20:00Z"/>
          <w:sdt>
            <w:sdtPr>
              <w:rPr>
                <w:bCs/>
              </w:rPr>
              <w:tag w:val="goog_rdk_28"/>
              <w:id w:val="-2007886614"/>
            </w:sdtPr>
            <w:sdtEndPr/>
            <w:sdtContent>
              <w:customXmlDelRangeEnd w:id="72"/>
              <w:customXmlDelRangeStart w:id="73" w:author="Doug Hague" w:date="2023-01-24T17:20:00Z"/>
            </w:sdtContent>
          </w:sdt>
          <w:customXmlDelRangeEnd w:id="73"/>
          <w:r w:rsidR="000C376E" w:rsidRPr="001B6794">
            <w:rPr>
              <w:rFonts w:eastAsia="Times"/>
              <w:bCs/>
              <w:color w:val="000000"/>
            </w:rPr>
            <w:t xml:space="preserve">egulatory </w:t>
          </w:r>
          <w:customXmlDelRangeStart w:id="74" w:author="Doug Hague" w:date="2023-01-24T17:20:00Z"/>
          <w:sdt>
            <w:sdtPr>
              <w:rPr>
                <w:bCs/>
              </w:rPr>
              <w:tag w:val="goog_rdk_29"/>
              <w:id w:val="-1419785904"/>
            </w:sdtPr>
            <w:sdtEndPr/>
            <w:sdtContent>
              <w:customXmlDelRangeEnd w:id="74"/>
              <w:r w:rsidR="000C376E" w:rsidRPr="001B6794">
                <w:rPr>
                  <w:rFonts w:eastAsia="Times"/>
                  <w:bCs/>
                  <w:color w:val="000000"/>
                </w:rPr>
                <w:t>s</w:t>
              </w:r>
              <w:customXmlDelRangeStart w:id="75" w:author="Doug Hague" w:date="2023-01-24T17:20:00Z"/>
            </w:sdtContent>
          </w:sdt>
          <w:customXmlDelRangeEnd w:id="75"/>
          <w:customXmlDelRangeStart w:id="76" w:author="Doug Hague" w:date="2023-01-24T17:20:00Z"/>
          <w:sdt>
            <w:sdtPr>
              <w:rPr>
                <w:bCs/>
              </w:rPr>
              <w:tag w:val="goog_rdk_30"/>
              <w:id w:val="1891144789"/>
            </w:sdtPr>
            <w:sdtEndPr/>
            <w:sdtContent>
              <w:customXmlDelRangeEnd w:id="76"/>
              <w:customXmlDelRangeStart w:id="77" w:author="Doug Hague" w:date="2023-01-24T17:20:00Z"/>
            </w:sdtContent>
          </w:sdt>
          <w:customXmlDelRangeEnd w:id="77"/>
          <w:r w:rsidR="000C376E" w:rsidRPr="001B6794">
            <w:rPr>
              <w:rFonts w:eastAsia="Times"/>
              <w:bCs/>
              <w:color w:val="000000"/>
            </w:rPr>
            <w:t xml:space="preserve">andbox </w:t>
          </w:r>
          <w:customXmlDelRangeStart w:id="78" w:author="Doug Hague" w:date="2023-01-24T17:20:00Z"/>
          <w:sdt>
            <w:sdtPr>
              <w:rPr>
                <w:bCs/>
              </w:rPr>
              <w:tag w:val="goog_rdk_31"/>
              <w:id w:val="-399211328"/>
            </w:sdtPr>
            <w:sdtEndPr/>
            <w:sdtContent>
              <w:customXmlDelRangeEnd w:id="78"/>
              <w:del w:id="79" w:author="Croom, Robert D" w:date="2023-01-27T10:58:00Z">
                <w:r w:rsidR="000C376E" w:rsidRPr="001B6794" w:rsidDel="009865FC">
                  <w:rPr>
                    <w:rFonts w:eastAsia="Times"/>
                    <w:bCs/>
                    <w:color w:val="000000"/>
                  </w:rPr>
                  <w:delText xml:space="preserve">program </w:delText>
                </w:r>
              </w:del>
              <w:customXmlDelRangeStart w:id="80" w:author="Doug Hague" w:date="2023-01-24T17:20:00Z"/>
            </w:sdtContent>
          </w:sdt>
          <w:customXmlDelRangeEnd w:id="80"/>
          <w:r w:rsidR="000C376E" w:rsidRPr="001B6794">
            <w:rPr>
              <w:rFonts w:eastAsia="Times"/>
              <w:bCs/>
              <w:color w:val="000000"/>
            </w:rPr>
            <w:t>and for assigning selected participants to the applicable State agency.</w:t>
          </w:r>
          <w:customXmlDelRangeStart w:id="81" w:author="Doug Hague" w:date="2023-01-24T17:20:00Z"/>
          <w:sdt>
            <w:sdtPr>
              <w:rPr>
                <w:bCs/>
              </w:rPr>
              <w:tag w:val="goog_rdk_32"/>
              <w:id w:val="-2006197710"/>
            </w:sdtPr>
            <w:sdtEndPr/>
            <w:sdtContent>
              <w:customXmlDelRangeEnd w:id="81"/>
              <w:customXmlDelRangeStart w:id="82" w:author="Doug Hague" w:date="2023-01-24T17:20:00Z"/>
            </w:sdtContent>
          </w:sdt>
          <w:customXmlDelRangeEnd w:id="82"/>
        </w:p>
        <w:customXmlDelRangeStart w:id="83" w:author="Doug Hague" w:date="2023-01-24T17:20:00Z"/>
      </w:sdtContent>
    </w:sdt>
    <w:customXmlDelRangeEnd w:id="83"/>
    <w:customXmlDelRangeStart w:id="84" w:author="Doug Hague" w:date="2023-01-24T17:20:00Z"/>
    <w:sdt>
      <w:sdtPr>
        <w:rPr>
          <w:bCs/>
        </w:rPr>
        <w:tag w:val="goog_rdk_40"/>
        <w:id w:val="413216958"/>
      </w:sdtPr>
      <w:sdtEndPr/>
      <w:sdtContent>
        <w:customXmlDelRangeEnd w:id="84"/>
        <w:p w14:paraId="00000027" w14:textId="1D8CF764" w:rsidR="000E3B9C" w:rsidRPr="001B6794" w:rsidRDefault="00013931" w:rsidP="001B6794">
          <w:pPr>
            <w:pStyle w:val="ablock1"/>
            <w:tabs>
              <w:tab w:val="left" w:pos="1800"/>
            </w:tabs>
            <w:spacing w:before="0" w:beforeAutospacing="0" w:after="0" w:afterAutospacing="0"/>
            <w:ind w:left="1800" w:hanging="720"/>
            <w:jc w:val="both"/>
            <w:rPr>
              <w:rFonts w:eastAsia="Times"/>
              <w:bCs/>
              <w:highlight w:val="white"/>
            </w:rPr>
          </w:pPr>
          <w:customXmlDelRangeStart w:id="85" w:author="Doug Hague" w:date="2023-01-24T17:20:00Z"/>
          <w:sdt>
            <w:sdtPr>
              <w:rPr>
                <w:bCs/>
              </w:rPr>
              <w:tag w:val="goog_rdk_35"/>
              <w:id w:val="-2026626771"/>
            </w:sdtPr>
            <w:sdtEndPr/>
            <w:sdtContent>
              <w:customXmlDelRangeEnd w:id="85"/>
              <w:ins w:id="86" w:author="Croom, Robert D" w:date="2023-01-27T10:53:00Z">
                <w:r w:rsidR="009865FC" w:rsidRPr="001B6794">
                  <w:rPr>
                    <w:rFonts w:eastAsia="Times"/>
                    <w:bCs/>
                    <w:color w:val="000000"/>
                  </w:rPr>
                  <w:t>(4)</w:t>
                </w:r>
              </w:ins>
              <w:ins w:id="87" w:author="Croom, Robert D" w:date="2023-01-25T12:02:00Z">
                <w:r w:rsidR="00F94715">
                  <w:rPr>
                    <w:rFonts w:eastAsia="Times"/>
                    <w:bCs/>
                    <w:color w:val="000000"/>
                  </w:rPr>
                  <w:tab/>
                </w:r>
              </w:ins>
              <w:ins w:id="88" w:author="Croom, Robert D" w:date="2023-01-27T10:58:00Z">
                <w:r w:rsidR="009865FC" w:rsidRPr="001B6794">
                  <w:rPr>
                    <w:rFonts w:eastAsia="Times"/>
                    <w:bCs/>
                    <w:color w:val="000000"/>
                  </w:rPr>
                  <w:t xml:space="preserve">The Council </w:t>
                </w:r>
                <w:r w:rsidR="009865FC" w:rsidRPr="001B6794">
                  <w:rPr>
                    <w:rFonts w:eastAsia="Times"/>
                    <w:bCs/>
                    <w:highlight w:val="white"/>
                  </w:rPr>
                  <w:t xml:space="preserve">may </w:t>
                </w:r>
              </w:ins>
              <w:customXmlInsRangeStart w:id="89" w:author="Croom, Robert D" w:date="2023-01-27T10:58:00Z"/>
              <w:customXmlDelRangeStart w:id="90" w:author="Doug Hague" w:date="2023-01-24T17:20:00Z"/>
              <w:sdt>
                <w:sdtPr>
                  <w:rPr>
                    <w:bCs/>
                  </w:rPr>
                  <w:tag w:val="goog_rdk_36"/>
                  <w:id w:val="823401916"/>
                </w:sdtPr>
                <w:sdtEndPr/>
                <w:sdtContent>
                  <w:customXmlInsRangeEnd w:id="89"/>
                  <w:customXmlDelRangeEnd w:id="90"/>
                  <w:customXmlInsRangeStart w:id="91" w:author="Croom, Robert D" w:date="2023-01-27T10:58:00Z"/>
                  <w:customXmlDelRangeStart w:id="92" w:author="Doug Hague" w:date="2023-01-24T17:20:00Z"/>
                </w:sdtContent>
              </w:sdt>
              <w:customXmlInsRangeEnd w:id="91"/>
              <w:customXmlDelRangeEnd w:id="92"/>
              <w:customXmlInsRangeStart w:id="93" w:author="Croom, Robert D" w:date="2023-01-27T10:58:00Z"/>
              <w:customXmlDelRangeStart w:id="94" w:author="Doug Hague" w:date="2023-01-24T17:20:00Z"/>
              <w:sdt>
                <w:sdtPr>
                  <w:rPr>
                    <w:bCs/>
                  </w:rPr>
                  <w:tag w:val="goog_rdk_37"/>
                  <w:id w:val="127443107"/>
                </w:sdtPr>
                <w:sdtEndPr/>
                <w:sdtContent>
                  <w:customXmlInsRangeEnd w:id="93"/>
                  <w:customXmlDelRangeEnd w:id="94"/>
                  <w:customXmlInsRangeStart w:id="95" w:author="Croom, Robert D" w:date="2023-01-27T10:58:00Z"/>
                  <w:customXmlDelRangeStart w:id="96" w:author="Doug Hague" w:date="2023-01-24T17:20:00Z"/>
                </w:sdtContent>
              </w:sdt>
              <w:customXmlInsRangeEnd w:id="95"/>
              <w:customXmlDelRangeEnd w:id="96"/>
              <w:ins w:id="97" w:author="Croom, Robert D" w:date="2023-01-27T10:58:00Z">
                <w:r w:rsidR="009865FC" w:rsidRPr="001B6794">
                  <w:rPr>
                    <w:rFonts w:eastAsia="Times"/>
                    <w:bCs/>
                    <w:highlight w:val="white"/>
                  </w:rPr>
                  <w:t xml:space="preserve">adopt </w:t>
                </w:r>
              </w:ins>
              <w:customXmlInsRangeStart w:id="98" w:author="Croom, Robert D" w:date="2023-01-27T10:58:00Z"/>
              <w:customXmlDelRangeStart w:id="99" w:author="Doug Hague" w:date="2023-01-24T17:20:00Z"/>
              <w:sdt>
                <w:sdtPr>
                  <w:rPr>
                    <w:bCs/>
                  </w:rPr>
                  <w:tag w:val="goog_rdk_38"/>
                  <w:id w:val="1085880999"/>
                </w:sdtPr>
                <w:sdtEndPr/>
                <w:sdtContent>
                  <w:customXmlInsRangeEnd w:id="98"/>
                  <w:customXmlDelRangeEnd w:id="99"/>
                  <w:customXmlInsRangeStart w:id="100" w:author="Croom, Robert D" w:date="2023-01-27T10:58:00Z"/>
                  <w:customXmlDelRangeStart w:id="101" w:author="Doug Hague" w:date="2023-01-24T17:20:00Z"/>
                </w:sdtContent>
              </w:sdt>
              <w:customXmlInsRangeEnd w:id="100"/>
              <w:customXmlDelRangeEnd w:id="101"/>
              <w:customXmlInsRangeStart w:id="102" w:author="Croom, Robert D" w:date="2023-01-27T10:58:00Z"/>
              <w:customXmlDelRangeStart w:id="103" w:author="Doug Hague" w:date="2023-01-24T17:20:00Z"/>
              <w:sdt>
                <w:sdtPr>
                  <w:rPr>
                    <w:bCs/>
                  </w:rPr>
                  <w:tag w:val="goog_rdk_39"/>
                  <w:id w:val="1982725896"/>
                </w:sdtPr>
                <w:sdtEndPr/>
                <w:sdtContent>
                  <w:customXmlInsRangeEnd w:id="102"/>
                  <w:customXmlDelRangeEnd w:id="103"/>
                  <w:customXmlInsRangeStart w:id="104" w:author="Croom, Robert D" w:date="2023-01-27T10:58:00Z"/>
                  <w:customXmlDelRangeStart w:id="105" w:author="Doug Hague" w:date="2023-01-24T17:20:00Z"/>
                </w:sdtContent>
              </w:sdt>
              <w:customXmlInsRangeEnd w:id="104"/>
              <w:customXmlDelRangeEnd w:id="105"/>
              <w:ins w:id="106" w:author="Croom, Robert D" w:date="2023-01-27T10:58:00Z">
                <w:r w:rsidR="009865FC" w:rsidRPr="001B6794">
                  <w:rPr>
                    <w:rFonts w:eastAsia="Times"/>
                    <w:bCs/>
                    <w:highlight w:val="white"/>
                  </w:rPr>
                  <w:t>rules further implementing this Chapter, including but not limited</w:t>
                </w:r>
                <w:r w:rsidR="009865FC">
                  <w:rPr>
                    <w:rFonts w:eastAsia="Times"/>
                    <w:bCs/>
                  </w:rPr>
                  <w:t xml:space="preserve"> to:</w:t>
                </w:r>
              </w:ins>
              <w:customXmlDelRangeStart w:id="107" w:author="Doug Hague" w:date="2023-01-24T17:20:00Z"/>
            </w:sdtContent>
          </w:sdt>
          <w:customXmlDelRangeEnd w:id="107"/>
        </w:p>
        <w:customXmlDelRangeStart w:id="108" w:author="Doug Hague" w:date="2023-01-24T17:20:00Z"/>
      </w:sdtContent>
    </w:sdt>
    <w:customXmlDelRangeEnd w:id="108"/>
    <w:customXmlDelRangeStart w:id="109" w:author="Doug Hague" w:date="2023-01-24T17:20:00Z"/>
    <w:sdt>
      <w:sdtPr>
        <w:rPr>
          <w:bCs/>
        </w:rPr>
        <w:tag w:val="goog_rdk_42"/>
        <w:id w:val="-2105787574"/>
      </w:sdtPr>
      <w:sdtEndPr/>
      <w:sdtContent>
        <w:customXmlDelRangeEnd w:id="109"/>
        <w:p w14:paraId="00000028" w14:textId="6A2B3977" w:rsidR="000E3B9C" w:rsidRPr="001B6794" w:rsidRDefault="00013931" w:rsidP="001B6794">
          <w:pPr>
            <w:pStyle w:val="ablock2"/>
            <w:tabs>
              <w:tab w:val="left" w:pos="2520"/>
            </w:tabs>
            <w:spacing w:before="0" w:beforeAutospacing="0" w:after="0" w:afterAutospacing="0"/>
            <w:ind w:left="2520" w:hanging="720"/>
            <w:jc w:val="both"/>
            <w:rPr>
              <w:rFonts w:eastAsia="Times"/>
              <w:bCs/>
              <w:highlight w:val="white"/>
            </w:rPr>
          </w:pPr>
          <w:customXmlDelRangeStart w:id="110" w:author="Doug Hague" w:date="2023-01-24T17:20:00Z"/>
          <w:sdt>
            <w:sdtPr>
              <w:rPr>
                <w:bCs/>
              </w:rPr>
              <w:tag w:val="goog_rdk_41"/>
              <w:id w:val="976648162"/>
            </w:sdtPr>
            <w:sdtEndPr/>
            <w:sdtContent>
              <w:customXmlDelRangeEnd w:id="110"/>
              <w:ins w:id="111" w:author="Croom, Robert D" w:date="2023-01-25T12:03:00Z">
                <w:r w:rsidR="00F94715">
                  <w:rPr>
                    <w:bCs/>
                  </w:rPr>
                  <w:t>a.</w:t>
                </w:r>
                <w:r w:rsidR="00F94715">
                  <w:rPr>
                    <w:bCs/>
                  </w:rPr>
                  <w:tab/>
                  <w:t>The</w:t>
                </w:r>
              </w:ins>
              <w:ins w:id="112" w:author="Croom, Robert D" w:date="2023-01-27T11:02:00Z">
                <w:r w:rsidR="001924A8">
                  <w:rPr>
                    <w:bCs/>
                  </w:rPr>
                  <w:t xml:space="preserve"> </w:t>
                </w:r>
              </w:ins>
              <w:ins w:id="113" w:author="Croom, Robert D" w:date="2023-01-27T10:59:00Z">
                <w:r w:rsidR="009865FC" w:rsidRPr="001B6794">
                  <w:rPr>
                    <w:bCs/>
                    <w:color w:val="000000"/>
                  </w:rPr>
                  <w:t>operation</w:t>
                </w:r>
                <w:r w:rsidR="009865FC" w:rsidRPr="001B6794">
                  <w:rPr>
                    <w:rFonts w:eastAsia="Times"/>
                    <w:bCs/>
                    <w:highlight w:val="white"/>
                  </w:rPr>
                  <w:t>, supervision, managing, and communication of the regulatory sandbox under this</w:t>
                </w:r>
                <w:r w:rsidR="009865FC">
                  <w:rPr>
                    <w:rFonts w:eastAsia="Times"/>
                    <w:bCs/>
                  </w:rPr>
                  <w:t xml:space="preserve"> chapter;</w:t>
                </w:r>
              </w:ins>
              <w:customXmlDelRangeStart w:id="114" w:author="Doug Hague" w:date="2023-01-24T17:20:00Z"/>
            </w:sdtContent>
          </w:sdt>
          <w:customXmlDelRangeEnd w:id="114"/>
        </w:p>
        <w:customXmlDelRangeStart w:id="115" w:author="Doug Hague" w:date="2023-01-24T17:20:00Z"/>
      </w:sdtContent>
    </w:sdt>
    <w:customXmlDelRangeEnd w:id="115"/>
    <w:p w14:paraId="2F13C673" w14:textId="6DA5D530" w:rsidR="004915F1" w:rsidRPr="001B6794" w:rsidRDefault="00F94715" w:rsidP="001B6794">
      <w:pPr>
        <w:pStyle w:val="ablock2"/>
        <w:tabs>
          <w:tab w:val="left" w:pos="2520"/>
        </w:tabs>
        <w:spacing w:before="0" w:beforeAutospacing="0" w:after="0" w:afterAutospacing="0"/>
        <w:ind w:left="2520" w:hanging="720"/>
        <w:jc w:val="both"/>
        <w:rPr>
          <w:ins w:id="116" w:author="Doug Hague" w:date="2023-01-24T15:57:00Z"/>
          <w:rFonts w:eastAsia="Times"/>
          <w:bCs/>
          <w:highlight w:val="white"/>
        </w:rPr>
      </w:pPr>
      <w:ins w:id="117" w:author="Croom, Robert D" w:date="2023-01-25T12:03:00Z">
        <w:r>
          <w:rPr>
            <w:bCs/>
          </w:rPr>
          <w:t>b.</w:t>
        </w:r>
        <w:r>
          <w:rPr>
            <w:bCs/>
          </w:rPr>
          <w:tab/>
        </w:r>
      </w:ins>
      <w:ins w:id="118" w:author="Croom, Robert D" w:date="2023-01-27T10:59:00Z">
        <w:r w:rsidR="009865FC">
          <w:rPr>
            <w:bCs/>
          </w:rPr>
          <w:t>The</w:t>
        </w:r>
        <w:r w:rsidR="009865FC" w:rsidRPr="001B6794">
          <w:rPr>
            <w:rFonts w:eastAsia="Times"/>
            <w:bCs/>
            <w:highlight w:val="white"/>
          </w:rPr>
          <w:t xml:space="preserve"> </w:t>
        </w:r>
        <w:r w:rsidR="009865FC" w:rsidRPr="001B6794">
          <w:rPr>
            <w:bCs/>
            <w:color w:val="000000"/>
          </w:rPr>
          <w:t>information</w:t>
        </w:r>
        <w:r w:rsidR="009865FC" w:rsidRPr="001B6794">
          <w:rPr>
            <w:rFonts w:eastAsia="Times"/>
            <w:bCs/>
            <w:highlight w:val="white"/>
          </w:rPr>
          <w:t xml:space="preserve"> required and the process for receiving, reviewing, accepting, and denying applications to the regulatory</w:t>
        </w:r>
        <w:r w:rsidR="009865FC">
          <w:rPr>
            <w:rFonts w:eastAsia="Times"/>
            <w:bCs/>
            <w:highlight w:val="white"/>
          </w:rPr>
          <w:t xml:space="preserve"> sandbox;</w:t>
        </w:r>
      </w:ins>
    </w:p>
    <w:p w14:paraId="41BE3F00" w14:textId="1BE09CBE" w:rsidR="001924A8" w:rsidRPr="001B6794" w:rsidRDefault="00F94715" w:rsidP="001924A8">
      <w:pPr>
        <w:pStyle w:val="ablock2"/>
        <w:tabs>
          <w:tab w:val="left" w:pos="2520"/>
        </w:tabs>
        <w:spacing w:before="0" w:beforeAutospacing="0" w:after="0" w:afterAutospacing="0"/>
        <w:ind w:left="2520" w:hanging="720"/>
        <w:jc w:val="both"/>
        <w:rPr>
          <w:rFonts w:eastAsia="Times"/>
          <w:bCs/>
          <w:highlight w:val="white"/>
        </w:rPr>
      </w:pPr>
      <w:ins w:id="119" w:author="Croom, Robert D" w:date="2023-01-25T12:04:00Z">
        <w:r>
          <w:rPr>
            <w:rFonts w:eastAsia="Times"/>
            <w:bCs/>
            <w:highlight w:val="white"/>
          </w:rPr>
          <w:t>c.</w:t>
        </w:r>
        <w:r>
          <w:rPr>
            <w:rFonts w:eastAsia="Times"/>
            <w:bCs/>
            <w:highlight w:val="white"/>
          </w:rPr>
          <w:tab/>
        </w:r>
      </w:ins>
      <w:ins w:id="120" w:author="Croom, Robert D" w:date="2023-01-27T11:00:00Z">
        <w:r w:rsidR="001924A8">
          <w:rPr>
            <w:rFonts w:eastAsia="Times"/>
            <w:bCs/>
            <w:highlight w:val="white"/>
          </w:rPr>
          <w:t>Establishing</w:t>
        </w:r>
        <w:r w:rsidR="001924A8" w:rsidRPr="001B6794">
          <w:rPr>
            <w:rFonts w:eastAsia="Times"/>
            <w:bCs/>
            <w:highlight w:val="white"/>
          </w:rPr>
          <w:t xml:space="preserve"> conditions of the </w:t>
        </w:r>
        <w:r w:rsidR="001924A8">
          <w:rPr>
            <w:rFonts w:eastAsia="Times"/>
            <w:bCs/>
            <w:highlight w:val="white"/>
          </w:rPr>
          <w:t xml:space="preserve">waiver; </w:t>
        </w:r>
        <w:r w:rsidR="001924A8" w:rsidRPr="001B6794">
          <w:rPr>
            <w:rFonts w:eastAsia="Times"/>
            <w:bCs/>
            <w:highlight w:val="white"/>
          </w:rPr>
          <w:t>and</w:t>
        </w:r>
      </w:ins>
    </w:p>
    <w:customXmlDelRangeStart w:id="121" w:author="Doug Hague" w:date="2023-01-24T17:20:00Z"/>
    <w:customXmlInsRangeStart w:id="122" w:author="Croom, Robert D" w:date="2023-01-27T11:00:00Z"/>
    <w:sdt>
      <w:sdtPr>
        <w:rPr>
          <w:bCs/>
        </w:rPr>
        <w:tag w:val="goog_rdk_45"/>
        <w:id w:val="-651370053"/>
      </w:sdtPr>
      <w:sdtEndPr/>
      <w:sdtContent>
        <w:customXmlInsRangeEnd w:id="122"/>
        <w:customXmlDelRangeEnd w:id="121"/>
        <w:p w14:paraId="00000029" w14:textId="3A83B3D9" w:rsidR="001924A8" w:rsidRPr="001B6794" w:rsidRDefault="001924A8" w:rsidP="001924A8">
          <w:pPr>
            <w:pStyle w:val="ablock2"/>
            <w:tabs>
              <w:tab w:val="left" w:pos="2520"/>
            </w:tabs>
            <w:spacing w:before="0" w:beforeAutospacing="0" w:after="0" w:afterAutospacing="0"/>
            <w:ind w:left="2520" w:hanging="720"/>
            <w:jc w:val="both"/>
            <w:rPr>
              <w:rFonts w:eastAsia="Times"/>
              <w:bCs/>
            </w:rPr>
          </w:pPr>
          <w:ins w:id="123" w:author="Croom, Robert D" w:date="2023-01-27T11:00:00Z">
            <w:r>
              <w:rPr>
                <w:bCs/>
              </w:rPr>
              <w:t>d.</w:t>
            </w:r>
            <w:r>
              <w:rPr>
                <w:bCs/>
              </w:rPr>
              <w:tab/>
              <w:t>The</w:t>
            </w:r>
            <w:r w:rsidRPr="001B6794">
              <w:rPr>
                <w:rFonts w:eastAsia="Times"/>
                <w:bCs/>
                <w:highlight w:val="white"/>
              </w:rPr>
              <w:t xml:space="preserve"> </w:t>
            </w:r>
            <w:r w:rsidRPr="001B6794">
              <w:rPr>
                <w:bCs/>
                <w:color w:val="000000"/>
              </w:rPr>
              <w:t>termination</w:t>
            </w:r>
            <w:r w:rsidRPr="001B6794">
              <w:rPr>
                <w:rFonts w:eastAsia="Times"/>
                <w:bCs/>
                <w:highlight w:val="white"/>
              </w:rPr>
              <w:t xml:space="preserve"> or removal of any participant from the regulatory sandbox</w:t>
            </w:r>
            <w:r w:rsidRPr="001B6794">
              <w:rPr>
                <w:rFonts w:eastAsia="Times"/>
                <w:bCs/>
              </w:rPr>
              <w:t>.</w:t>
            </w:r>
          </w:ins>
        </w:p>
        <w:customXmlDelRangeStart w:id="124" w:author="Doug Hague" w:date="2023-01-24T17:20:00Z"/>
        <w:customXmlInsRangeStart w:id="125" w:author="Croom, Robert D" w:date="2023-01-27T11:00:00Z"/>
      </w:sdtContent>
    </w:sdt>
    <w:customXmlInsRangeEnd w:id="125"/>
    <w:customXmlDelRangeEnd w:id="124"/>
    <w:p w14:paraId="0000002A" w14:textId="127A6075" w:rsidR="000E3B9C" w:rsidRPr="001B6794" w:rsidRDefault="000E3B9C" w:rsidP="001B6794">
      <w:pPr>
        <w:pStyle w:val="ablock2"/>
        <w:tabs>
          <w:tab w:val="left" w:pos="2520"/>
        </w:tabs>
        <w:spacing w:before="0" w:beforeAutospacing="0" w:after="0" w:afterAutospacing="0"/>
        <w:ind w:left="2520" w:hanging="720"/>
        <w:jc w:val="both"/>
        <w:rPr>
          <w:rFonts w:eastAsia="Times"/>
          <w:bCs/>
          <w:highlight w:val="white"/>
        </w:rPr>
      </w:pPr>
    </w:p>
    <w:p w14:paraId="00000038" w14:textId="25CAA0A2" w:rsidR="000E3B9C" w:rsidRPr="001B6794" w:rsidRDefault="00F94715" w:rsidP="001B6794">
      <w:pPr>
        <w:tabs>
          <w:tab w:val="left" w:pos="1080"/>
        </w:tabs>
        <w:ind w:firstLine="360"/>
        <w:jc w:val="both"/>
        <w:rPr>
          <w:rFonts w:eastAsia="Times"/>
        </w:rPr>
      </w:pPr>
      <w:r>
        <w:rPr>
          <w:rFonts w:eastAsia="Times"/>
        </w:rPr>
        <w:t>. . .</w:t>
      </w:r>
    </w:p>
    <w:p w14:paraId="61A8A34E" w14:textId="77777777" w:rsidR="009C183B" w:rsidRDefault="009C183B" w:rsidP="009C183B">
      <w:pPr>
        <w:ind w:left="1080" w:hanging="1080"/>
        <w:jc w:val="both"/>
        <w:rPr>
          <w:rFonts w:eastAsia="Times"/>
          <w:b/>
          <w:color w:val="000000"/>
        </w:rPr>
      </w:pPr>
      <w:bookmarkStart w:id="126" w:name="bookmark=id.4f1mdlm" w:colFirst="0" w:colLast="0"/>
      <w:bookmarkEnd w:id="126"/>
    </w:p>
    <w:p w14:paraId="0000003D" w14:textId="556D6AD7" w:rsidR="000E3B9C" w:rsidRPr="009C183B" w:rsidRDefault="000C376E" w:rsidP="009C183B">
      <w:pPr>
        <w:ind w:left="1080" w:hanging="1080"/>
        <w:jc w:val="both"/>
        <w:rPr>
          <w:rFonts w:eastAsia="Times"/>
          <w:b/>
          <w:color w:val="000000"/>
        </w:rPr>
      </w:pPr>
      <w:r w:rsidRPr="009C183B">
        <w:rPr>
          <w:rFonts w:eastAsia="Times"/>
          <w:b/>
          <w:color w:val="000000"/>
        </w:rPr>
        <w:t>§ 169‑5. Regulatory assistance; technical assistance; nonprofit organizations.</w:t>
      </w:r>
    </w:p>
    <w:p w14:paraId="6A167AAC" w14:textId="77777777" w:rsidR="004278F6" w:rsidRPr="009C183B" w:rsidRDefault="000C376E" w:rsidP="004278F6">
      <w:pPr>
        <w:tabs>
          <w:tab w:val="left" w:pos="1080"/>
        </w:tabs>
        <w:ind w:firstLine="360"/>
        <w:jc w:val="both"/>
        <w:rPr>
          <w:ins w:id="127" w:author="Croom, Robert D" w:date="2023-01-27T10:46:00Z"/>
        </w:rPr>
      </w:pPr>
      <w:r w:rsidRPr="009C183B">
        <w:rPr>
          <w:noProof/>
        </w:rPr>
        <mc:AlternateContent>
          <mc:Choice Requires="wps">
            <w:drawing>
              <wp:anchor distT="0" distB="0" distL="114300" distR="114300" simplePos="0" relativeHeight="251662336" behindDoc="0" locked="0" layoutInCell="1" hidden="0" allowOverlap="1" wp14:anchorId="34698D99" wp14:editId="5069FF72">
                <wp:simplePos x="0" y="0"/>
                <wp:positionH relativeFrom="column">
                  <wp:posOffset>101601</wp:posOffset>
                </wp:positionH>
                <wp:positionV relativeFrom="paragraph">
                  <wp:posOffset>0</wp:posOffset>
                </wp:positionV>
                <wp:extent cx="0" cy="12700"/>
                <wp:effectExtent l="0" t="0" r="0" b="0"/>
                <wp:wrapTopAndBottom distT="0" distB="0"/>
                <wp:docPr id="9" name="Straight Arrow Connector 9"/>
                <wp:cNvGraphicFramePr/>
                <a:graphic xmlns:a="http://schemas.openxmlformats.org/drawingml/2006/main">
                  <a:graphicData uri="http://schemas.microsoft.com/office/word/2010/wordprocessingShape">
                    <wps:wsp>
                      <wps:cNvCnPr/>
                      <wps:spPr>
                        <a:xfrm>
                          <a:off x="5346000" y="3805400"/>
                          <a:ext cx="6502400" cy="0"/>
                        </a:xfrm>
                        <a:prstGeom prst="straightConnector1">
                          <a:avLst/>
                        </a:prstGeom>
                        <a:solidFill>
                          <a:srgbClr val="FFFFFF"/>
                        </a:solidFill>
                        <a:ln w="25400" cap="flat" cmpd="sng">
                          <a:solidFill>
                            <a:srgbClr val="009DDB"/>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R="009C183B">
        <w:rPr>
          <w:rFonts w:eastAsia="Times"/>
          <w:color w:val="000000"/>
        </w:rPr>
        <w:t>A</w:t>
      </w:r>
      <w:r w:rsidRPr="009C183B">
        <w:rPr>
          <w:rFonts w:eastAsia="Times"/>
          <w:color w:val="000000"/>
        </w:rPr>
        <w:t xml:space="preserve"> designated </w:t>
      </w:r>
      <w:r w:rsidRPr="009C183B">
        <w:rPr>
          <w:rFonts w:eastAsia="Times"/>
        </w:rPr>
        <w:t>nonprofit</w:t>
      </w:r>
      <w:r w:rsidRPr="009C183B">
        <w:rPr>
          <w:rFonts w:eastAsia="Times"/>
          <w:color w:val="000000"/>
        </w:rPr>
        <w:t xml:space="preserve"> organization which has been duly authorized by the Office of the Secretary of State shall be recognized as partners </w:t>
      </w:r>
      <w:sdt>
        <w:sdtPr>
          <w:tag w:val="goog_rdk_61"/>
          <w:id w:val="1542330352"/>
        </w:sdtPr>
        <w:sdtEndPr/>
        <w:sdtContent/>
      </w:sdt>
      <w:r w:rsidRPr="009C183B">
        <w:rPr>
          <w:rFonts w:eastAsia="Times"/>
          <w:color w:val="000000"/>
        </w:rPr>
        <w:t xml:space="preserve">that may help sandbox applicants navigate the regulatory sandbox application process. Certain participating nonprofit organizations may also assist sandbox participants with the design and implementation of products and services during the regulatory sandbox program period. Nonprofit organizations wishing to assist regulatory sandbox applicants and participants shall </w:t>
      </w:r>
      <w:proofErr w:type="gramStart"/>
      <w:r w:rsidRPr="009C183B">
        <w:rPr>
          <w:rFonts w:eastAsia="Times"/>
          <w:color w:val="000000"/>
        </w:rPr>
        <w:t>submit an application</w:t>
      </w:r>
      <w:proofErr w:type="gramEnd"/>
      <w:r w:rsidRPr="009C183B">
        <w:rPr>
          <w:rFonts w:eastAsia="Times"/>
          <w:color w:val="000000"/>
        </w:rPr>
        <w:t xml:space="preserve"> to the Innovation Council for approval. Such organizations shall additionally be empowered to explore, provide input, analyze, and make recommendations </w:t>
      </w:r>
      <w:ins w:id="128" w:author="Doug Hague" w:date="2023-01-24T17:17:00Z">
        <w:r w:rsidR="00581E1F" w:rsidRPr="009C183B">
          <w:rPr>
            <w:rFonts w:eastAsia="Times"/>
            <w:color w:val="000000"/>
          </w:rPr>
          <w:t xml:space="preserve">to the Council </w:t>
        </w:r>
      </w:ins>
      <w:r w:rsidRPr="009C183B">
        <w:rPr>
          <w:rFonts w:eastAsia="Times"/>
          <w:color w:val="000000"/>
        </w:rPr>
        <w:t>with respect to innovations and the application of innovative technologies that would additionally provide benefit to the State, its consumers, and its industry.</w:t>
      </w:r>
      <w:ins w:id="129" w:author="Croom, Robert D" w:date="2023-01-27T10:46:00Z">
        <w:r w:rsidR="004278F6" w:rsidRPr="009C183B">
          <w:rPr>
            <w:rFonts w:eastAsia="Times"/>
            <w:color w:val="000000"/>
          </w:rPr>
          <w:t xml:space="preserve"> The Council may also remove a previously approved nonprofit partner at its discretion. Selection, denial, or removal of a non-profit under this section is exempt from the contested case process provided in </w:t>
        </w:r>
        <w:r w:rsidR="004278F6">
          <w:rPr>
            <w:rFonts w:eastAsia="Times"/>
            <w:color w:val="000000"/>
          </w:rPr>
          <w:t>Chapter 150B of the General Statutes.</w:t>
        </w:r>
      </w:ins>
    </w:p>
    <w:p w14:paraId="0C8BDDB1" w14:textId="77777777" w:rsidR="004278F6" w:rsidRDefault="004278F6" w:rsidP="004278F6">
      <w:pPr>
        <w:tabs>
          <w:tab w:val="left" w:pos="1080"/>
        </w:tabs>
        <w:ind w:firstLine="360"/>
        <w:jc w:val="both"/>
        <w:rPr>
          <w:rFonts w:eastAsia="Times"/>
        </w:rPr>
      </w:pPr>
      <w:ins w:id="130" w:author="Croom, Robert D" w:date="2023-01-27T10:46:00Z">
        <w:r w:rsidRPr="009C183B">
          <w:rPr>
            <w:rFonts w:eastAsia="Times"/>
            <w:highlight w:val="white"/>
          </w:rPr>
          <w:t xml:space="preserve">Nothing shall </w:t>
        </w:r>
        <w:r w:rsidRPr="002215E2">
          <w:rPr>
            <w:rFonts w:eastAsia="Times"/>
          </w:rPr>
          <w:t>prevent</w:t>
        </w:r>
        <w:r w:rsidRPr="009C183B">
          <w:rPr>
            <w:rFonts w:eastAsia="Times"/>
            <w:highlight w:val="white"/>
          </w:rPr>
          <w:t xml:space="preserve"> a nonprofit applicant from reapplying to assist sandbox applicants under this Section after the nonprofit application is denied. Any nonprofit partner removed may not reapply to be a nonprofit partner of the Council for a period of two (2) years</w:t>
        </w:r>
        <w:r w:rsidRPr="009C183B">
          <w:rPr>
            <w:rFonts w:eastAsia="Times"/>
          </w:rPr>
          <w:t>, or within such time as the Council may approve.</w:t>
        </w:r>
      </w:ins>
    </w:p>
    <w:customXmlDelRangeStart w:id="131" w:author="Doug Hague" w:date="2023-01-24T17:20:00Z"/>
    <w:sdt>
      <w:sdtPr>
        <w:tag w:val="goog_rdk_68"/>
        <w:id w:val="1311746046"/>
      </w:sdtPr>
      <w:sdtEndPr/>
      <w:sdtContent>
        <w:customXmlDelRangeEnd w:id="131"/>
        <w:p w14:paraId="10125D80" w14:textId="38EFB152" w:rsidR="001A0F79" w:rsidRDefault="001A0F79" w:rsidP="004278F6">
          <w:pPr>
            <w:ind w:left="1080" w:hanging="1080"/>
            <w:jc w:val="both"/>
          </w:pPr>
        </w:p>
        <w:p w14:paraId="1050423A" w14:textId="77777777" w:rsidR="001A0F79" w:rsidRPr="001A0F79" w:rsidRDefault="001A0F79" w:rsidP="001A0F79">
          <w:pPr>
            <w:ind w:left="1080" w:hanging="1080"/>
            <w:jc w:val="both"/>
            <w:rPr>
              <w:b/>
              <w:bCs/>
            </w:rPr>
          </w:pPr>
          <w:r w:rsidRPr="001A0F79">
            <w:rPr>
              <w:b/>
              <w:bCs/>
            </w:rPr>
            <w:t xml:space="preserve">§ 169‑6. </w:t>
          </w:r>
          <w:r w:rsidRPr="001A0F79">
            <w:rPr>
              <w:rFonts w:eastAsia="Times"/>
              <w:b/>
              <w:bCs/>
              <w:color w:val="000000"/>
            </w:rPr>
            <w:t>Regulatory</w:t>
          </w:r>
          <w:r w:rsidRPr="001A0F79">
            <w:rPr>
              <w:b/>
              <w:bCs/>
            </w:rPr>
            <w:t xml:space="preserve"> sandbox applications.</w:t>
          </w:r>
        </w:p>
        <w:p w14:paraId="43B55A75" w14:textId="3DB8EB0D" w:rsidR="001A0F79" w:rsidRDefault="00A96B5A" w:rsidP="00A96B5A">
          <w:pPr>
            <w:tabs>
              <w:tab w:val="left" w:pos="1080"/>
            </w:tabs>
            <w:ind w:firstLine="360"/>
            <w:jc w:val="both"/>
          </w:pPr>
          <w:r>
            <w:t>. . .</w:t>
          </w:r>
        </w:p>
        <w:p w14:paraId="3263A5E6" w14:textId="6E8D94FB" w:rsidR="001A0F79" w:rsidRDefault="001A0F79" w:rsidP="001A0F79">
          <w:pPr>
            <w:tabs>
              <w:tab w:val="left" w:pos="1080"/>
            </w:tabs>
            <w:ind w:firstLine="360"/>
            <w:jc w:val="both"/>
            <w:rPr>
              <w:ins w:id="132" w:author="Doug Hague" w:date="2023-01-27T11:45:00Z"/>
            </w:rPr>
          </w:pPr>
          <w:r>
            <w:t>(e)</w:t>
          </w:r>
          <w:r>
            <w:tab/>
          </w:r>
          <w:r w:rsidRPr="001A0F79">
            <w:rPr>
              <w:rFonts w:eastAsia="Times"/>
              <w:color w:val="000000"/>
            </w:rPr>
            <w:t>The</w:t>
          </w:r>
          <w:r>
            <w:t xml:space="preserve"> Innovation Council may deny an application in its discretion, provided defined reasons are given for the action. A denial may be resolved with an applicant through the informal procedures specified in G.S. 150B‑22; however, no applicant shall be entitled to convert any dispute unresolved by informal procedures into a contested case, nor shall any applicant be entitled to judicial review under Article 4 of Chapter 150B of the General Statutes. Nothing shall prevent an applicant from reapplying for entry to the regulatory sandbox under this Chapter after the application is denied </w:t>
          </w:r>
          <w:del w:id="133" w:author="Doug Hague" w:date="2023-01-27T11:46:00Z">
            <w:r w:rsidDel="003A6282">
              <w:delText xml:space="preserve">as long as </w:delText>
            </w:r>
          </w:del>
          <w:ins w:id="134" w:author="Doug Hague" w:date="2023-01-27T11:46:00Z">
            <w:r w:rsidR="003A6282">
              <w:t xml:space="preserve">if </w:t>
            </w:r>
          </w:ins>
          <w:r>
            <w:t xml:space="preserve">the applicant has </w:t>
          </w:r>
          <w:proofErr w:type="gramStart"/>
          <w:r>
            <w:t>taken action</w:t>
          </w:r>
          <w:proofErr w:type="gramEnd"/>
          <w:r>
            <w:t xml:space="preserve"> to address the reasons for denial given by the applicable State agency.</w:t>
          </w:r>
        </w:p>
        <w:p w14:paraId="54C3FCA0" w14:textId="34903592" w:rsidR="003A6282" w:rsidRPr="001B6794" w:rsidRDefault="003A6282" w:rsidP="003A6282">
          <w:pPr>
            <w:tabs>
              <w:tab w:val="left" w:pos="1080"/>
            </w:tabs>
            <w:ind w:firstLine="360"/>
            <w:jc w:val="both"/>
            <w:rPr>
              <w:ins w:id="135" w:author="Doug Hague" w:date="2023-01-27T11:45:00Z"/>
              <w:rFonts w:eastAsia="Times"/>
            </w:rPr>
          </w:pPr>
          <w:ins w:id="136" w:author="Doug Hague" w:date="2023-01-27T11:45:00Z">
            <w:r w:rsidRPr="001B6794">
              <w:t>(</w:t>
            </w:r>
          </w:ins>
          <w:ins w:id="137" w:author="Doug Hague" w:date="2023-01-27T11:46:00Z">
            <w:r>
              <w:t>f</w:t>
            </w:r>
          </w:ins>
          <w:ins w:id="138" w:author="Doug Hague" w:date="2023-01-27T11:45:00Z">
            <w:r w:rsidRPr="001B6794">
              <w:t>)</w:t>
            </w:r>
            <w:r>
              <w:tab/>
            </w:r>
            <w:r w:rsidRPr="001B6794">
              <w:rPr>
                <w:rFonts w:eastAsia="Times"/>
                <w:color w:val="000000"/>
              </w:rPr>
              <w:t>Admission</w:t>
            </w:r>
            <w:r w:rsidRPr="001B6794">
              <w:rPr>
                <w:rFonts w:eastAsia="Times"/>
              </w:rPr>
              <w:t xml:space="preserve"> into the regulatory sandbox</w:t>
            </w:r>
            <w:r>
              <w:rPr>
                <w:rFonts w:eastAsia="Times"/>
              </w:rPr>
              <w:t>.</w:t>
            </w:r>
          </w:ins>
        </w:p>
        <w:p w14:paraId="7DBF626F" w14:textId="77777777" w:rsidR="003A6282" w:rsidRPr="001B6794" w:rsidRDefault="003A6282" w:rsidP="003A6282">
          <w:pPr>
            <w:pStyle w:val="ablock1"/>
            <w:tabs>
              <w:tab w:val="left" w:pos="1800"/>
            </w:tabs>
            <w:spacing w:before="0" w:beforeAutospacing="0" w:after="0" w:afterAutospacing="0"/>
            <w:ind w:left="1800" w:hanging="720"/>
            <w:jc w:val="both"/>
            <w:rPr>
              <w:ins w:id="139" w:author="Doug Hague" w:date="2023-01-27T11:45:00Z"/>
              <w:rFonts w:eastAsia="Times"/>
            </w:rPr>
          </w:pPr>
          <w:ins w:id="140" w:author="Doug Hague" w:date="2023-01-27T11:45:00Z">
            <w:r>
              <w:rPr>
                <w:rFonts w:eastAsia="Times"/>
                <w:bCs/>
                <w:color w:val="000000"/>
              </w:rPr>
              <w:t>(1)</w:t>
            </w:r>
            <w:r>
              <w:rPr>
                <w:rFonts w:eastAsia="Times"/>
                <w:bCs/>
                <w:color w:val="000000"/>
              </w:rPr>
              <w:tab/>
            </w:r>
            <w:r w:rsidRPr="00F94715">
              <w:rPr>
                <w:rFonts w:eastAsia="Times"/>
                <w:bCs/>
                <w:color w:val="000000"/>
              </w:rPr>
              <w:t>Upon</w:t>
            </w:r>
            <w:r w:rsidRPr="001B6794">
              <w:rPr>
                <w:rFonts w:eastAsia="Times"/>
              </w:rPr>
              <w:t xml:space="preserve"> </w:t>
            </w:r>
            <w:r w:rsidRPr="001B6794">
              <w:rPr>
                <w:rFonts w:eastAsia="Times"/>
                <w:bCs/>
                <w:color w:val="000000"/>
              </w:rPr>
              <w:t>receipt</w:t>
            </w:r>
            <w:r w:rsidRPr="001B6794">
              <w:rPr>
                <w:rFonts w:eastAsia="Times"/>
              </w:rPr>
              <w:t xml:space="preserve"> of an application for the Regulatory Sandbox, the Council shall determine if the application is within the jurisdiction of the Council.  If not, the Council shall deny the application.</w:t>
            </w:r>
          </w:ins>
        </w:p>
        <w:p w14:paraId="32303423" w14:textId="77777777" w:rsidR="003A6282" w:rsidRDefault="003A6282" w:rsidP="003A6282">
          <w:pPr>
            <w:pStyle w:val="ablock1"/>
            <w:tabs>
              <w:tab w:val="left" w:pos="1800"/>
            </w:tabs>
            <w:spacing w:before="0" w:beforeAutospacing="0" w:after="0" w:afterAutospacing="0"/>
            <w:ind w:left="1800" w:hanging="720"/>
            <w:jc w:val="both"/>
            <w:rPr>
              <w:ins w:id="141" w:author="Doug Hague" w:date="2023-01-27T11:45:00Z"/>
              <w:rFonts w:ascii="Times" w:eastAsia="Times" w:hAnsi="Times" w:cs="Times"/>
              <w:sz w:val="20"/>
              <w:szCs w:val="20"/>
            </w:rPr>
          </w:pPr>
          <w:ins w:id="142" w:author="Doug Hague" w:date="2023-01-27T11:45:00Z">
            <w:r>
              <w:rPr>
                <w:rFonts w:eastAsia="Times"/>
                <w:bCs/>
                <w:color w:val="000000"/>
              </w:rPr>
              <w:t>(2)</w:t>
            </w:r>
            <w:r>
              <w:rPr>
                <w:rFonts w:eastAsia="Times"/>
                <w:bCs/>
                <w:color w:val="000000"/>
              </w:rPr>
              <w:tab/>
            </w:r>
            <w:r w:rsidRPr="001B6794">
              <w:rPr>
                <w:rFonts w:eastAsia="Times"/>
                <w:bCs/>
                <w:color w:val="000000"/>
              </w:rPr>
              <w:t>Approval</w:t>
            </w:r>
            <w:r w:rsidRPr="001B6794">
              <w:rPr>
                <w:rFonts w:eastAsia="Times"/>
              </w:rPr>
              <w:t xml:space="preserve"> of an applicant into the Regulatory Sandbox shall be by a simple majority vote of the Council at a duly noticed public hearing.</w:t>
            </w:r>
          </w:ins>
        </w:p>
        <w:p w14:paraId="143873ED" w14:textId="77777777" w:rsidR="003A6282" w:rsidRDefault="003A6282" w:rsidP="001A0F79">
          <w:pPr>
            <w:tabs>
              <w:tab w:val="left" w:pos="1080"/>
            </w:tabs>
            <w:ind w:firstLine="360"/>
            <w:jc w:val="both"/>
          </w:pPr>
        </w:p>
        <w:p w14:paraId="00000041" w14:textId="63E71027" w:rsidR="000E3B9C" w:rsidRDefault="00013931" w:rsidP="001A0F79">
          <w:pPr>
            <w:ind w:left="1080" w:hanging="1080"/>
            <w:jc w:val="both"/>
          </w:pPr>
        </w:p>
        <w:customXmlDelRangeStart w:id="143" w:author="Doug Hague" w:date="2023-01-24T17:20:00Z"/>
      </w:sdtContent>
    </w:sdt>
    <w:customXmlDelRangeEnd w:id="143"/>
    <w:p w14:paraId="0000004F" w14:textId="77777777" w:rsidR="000E3B9C" w:rsidRPr="009C183B" w:rsidRDefault="000C376E" w:rsidP="00094ACD">
      <w:pPr>
        <w:ind w:left="1080" w:hanging="1080"/>
        <w:jc w:val="both"/>
        <w:rPr>
          <w:rFonts w:eastAsia="Times"/>
        </w:rPr>
      </w:pPr>
      <w:r w:rsidRPr="009C183B">
        <w:rPr>
          <w:rFonts w:eastAsia="Times"/>
          <w:b/>
          <w:color w:val="000000"/>
        </w:rPr>
        <w:t>§ 169‑7. Regulatory sandbox requirements; procedures.</w:t>
      </w:r>
    </w:p>
    <w:p w14:paraId="00000052" w14:textId="057C7273" w:rsidR="000E3B9C" w:rsidRPr="00094ACD" w:rsidRDefault="000C376E" w:rsidP="00094ACD">
      <w:pPr>
        <w:tabs>
          <w:tab w:val="left" w:pos="1080"/>
        </w:tabs>
        <w:ind w:firstLine="360"/>
        <w:jc w:val="both"/>
        <w:rPr>
          <w:rFonts w:eastAsia="Times"/>
        </w:rPr>
      </w:pPr>
      <w:r w:rsidRPr="00094ACD">
        <w:rPr>
          <w:noProof/>
        </w:rPr>
        <mc:AlternateContent>
          <mc:Choice Requires="wps">
            <w:drawing>
              <wp:anchor distT="0" distB="0" distL="114300" distR="114300" simplePos="0" relativeHeight="251664384" behindDoc="0" locked="0" layoutInCell="1" hidden="0" allowOverlap="1" wp14:anchorId="76B78B12" wp14:editId="7A5F2B12">
                <wp:simplePos x="0" y="0"/>
                <wp:positionH relativeFrom="column">
                  <wp:posOffset>101601</wp:posOffset>
                </wp:positionH>
                <wp:positionV relativeFrom="paragraph">
                  <wp:posOffset>0</wp:posOffset>
                </wp:positionV>
                <wp:extent cx="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5346000" y="3805400"/>
                          <a:ext cx="6502400" cy="0"/>
                        </a:xfrm>
                        <a:prstGeom prst="straightConnector1">
                          <a:avLst/>
                        </a:prstGeom>
                        <a:solidFill>
                          <a:srgbClr val="FFFFFF"/>
                        </a:solidFill>
                        <a:ln w="25400" cap="flat" cmpd="sng">
                          <a:solidFill>
                            <a:srgbClr val="009DDB"/>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sidRPr="00094ACD">
        <w:rPr>
          <w:rFonts w:eastAsia="Times"/>
        </w:rPr>
        <w:t>(a)</w:t>
      </w:r>
      <w:bookmarkStart w:id="144" w:name="bookmark=id.4k668n3" w:colFirst="0" w:colLast="0"/>
      <w:bookmarkEnd w:id="144"/>
      <w:r w:rsidR="00094ACD" w:rsidRPr="00094ACD">
        <w:rPr>
          <w:rFonts w:eastAsia="Times"/>
        </w:rPr>
        <w:tab/>
      </w:r>
      <w:r w:rsidRPr="00094ACD">
        <w:rPr>
          <w:rFonts w:eastAsia="Times"/>
        </w:rPr>
        <w:t>Upon</w:t>
      </w:r>
      <w:r w:rsidRPr="00094ACD">
        <w:rPr>
          <w:rFonts w:eastAsia="Times"/>
          <w:color w:val="000000"/>
        </w:rPr>
        <w:t xml:space="preserve"> approval of an applicant’s application for entry into the regulatory sandbox, the applicant will have a period of 24 months </w:t>
      </w:r>
      <w:del w:id="145" w:author="Croom, Robert D" w:date="2023-01-27T10:45:00Z">
        <w:r w:rsidRPr="00094ACD" w:rsidDel="004278F6">
          <w:rPr>
            <w:rFonts w:eastAsia="Times"/>
            <w:color w:val="000000"/>
          </w:rPr>
          <w:delText xml:space="preserve">after the date of approval </w:delText>
        </w:r>
      </w:del>
      <w:r w:rsidRPr="00094ACD">
        <w:rPr>
          <w:rFonts w:eastAsia="Times"/>
          <w:color w:val="000000"/>
        </w:rPr>
        <w:t xml:space="preserve">to test the innovative product or service. </w:t>
      </w:r>
      <w:ins w:id="146" w:author="Croom, Robert D" w:date="2023-01-27T10:45:00Z">
        <w:r w:rsidR="004278F6" w:rsidRPr="00094ACD">
          <w:t xml:space="preserve">The Council may revoke the waiver if the applicant fails to meet any of the conditions of the waiver. </w:t>
        </w:r>
      </w:ins>
      <w:r w:rsidRPr="00094ACD">
        <w:rPr>
          <w:rFonts w:eastAsia="Times"/>
          <w:color w:val="000000"/>
        </w:rPr>
        <w:t xml:space="preserve">Innovations tested within the regulatory sandbox must be offered only to consumers who are residents of the State, except for any innovative products or services associated with a money transmitter, in which case only the physical presence of the consumer in the State at the </w:t>
      </w:r>
      <w:r w:rsidRPr="00094ACD">
        <w:rPr>
          <w:rFonts w:eastAsia="Times"/>
          <w:color w:val="000000"/>
        </w:rPr>
        <w:lastRenderedPageBreak/>
        <w:t>time of the transaction may be required.</w:t>
      </w:r>
      <w:customXmlDelRangeStart w:id="147" w:author="Doug Hague" w:date="2023-01-24T17:20:00Z"/>
      <w:sdt>
        <w:sdtPr>
          <w:tag w:val="goog_rdk_71"/>
          <w:id w:val="-821044308"/>
        </w:sdtPr>
        <w:sdtEndPr/>
        <w:sdtContent>
          <w:customXmlDelRangeEnd w:id="147"/>
          <w:r w:rsidR="00F67EDE">
            <w:t xml:space="preserve"> </w:t>
          </w:r>
          <w:customXmlDelRangeStart w:id="148" w:author="Doug Hague" w:date="2023-01-24T17:20:00Z"/>
        </w:sdtContent>
      </w:sdt>
      <w:customXmlDelRangeEnd w:id="148"/>
      <w:customXmlDelRangeStart w:id="149" w:author="Doug Hague" w:date="2023-01-24T17:20:00Z"/>
      <w:sdt>
        <w:sdtPr>
          <w:tag w:val="goog_rdk_72"/>
          <w:id w:val="-894349383"/>
        </w:sdtPr>
        <w:sdtEndPr/>
        <w:sdtContent>
          <w:customXmlDelRangeEnd w:id="149"/>
          <w:r w:rsidRPr="00094ACD">
            <w:rPr>
              <w:rFonts w:eastAsia="Times"/>
              <w:color w:val="000000"/>
            </w:rPr>
            <w:t>T</w:t>
          </w:r>
          <w:customXmlDelRangeStart w:id="150" w:author="Doug Hague" w:date="2023-01-24T17:20:00Z"/>
        </w:sdtContent>
      </w:sdt>
      <w:customXmlDelRangeEnd w:id="150"/>
      <w:r w:rsidRPr="00094ACD">
        <w:rPr>
          <w:rFonts w:eastAsia="Times"/>
          <w:color w:val="000000"/>
        </w:rPr>
        <w:t xml:space="preserve">he </w:t>
      </w:r>
      <w:ins w:id="151" w:author="Croom, Robert D" w:date="2023-01-25T16:27:00Z">
        <w:r w:rsidR="00F67EDE" w:rsidRPr="00094ACD">
          <w:rPr>
            <w:rFonts w:eastAsia="Times"/>
            <w:color w:val="000000"/>
          </w:rPr>
          <w:t xml:space="preserve">Council, in consultation with </w:t>
        </w:r>
        <w:r w:rsidR="00F67EDE">
          <w:rPr>
            <w:rFonts w:eastAsia="Times"/>
            <w:color w:val="000000"/>
          </w:rPr>
          <w:t xml:space="preserve">the </w:t>
        </w:r>
      </w:ins>
      <w:r w:rsidRPr="00094ACD">
        <w:rPr>
          <w:rFonts w:eastAsia="Times"/>
          <w:color w:val="000000"/>
        </w:rPr>
        <w:t>applicable State agency</w:t>
      </w:r>
      <w:ins w:id="152" w:author="Doug Hague" w:date="2023-01-24T17:32:00Z">
        <w:r w:rsidR="00A05240" w:rsidRPr="00094ACD">
          <w:rPr>
            <w:rFonts w:eastAsia="Times"/>
            <w:color w:val="000000"/>
          </w:rPr>
          <w:t>,</w:t>
        </w:r>
      </w:ins>
      <w:r w:rsidRPr="00094ACD">
        <w:rPr>
          <w:rFonts w:eastAsia="Times"/>
          <w:color w:val="000000"/>
        </w:rPr>
        <w:t xml:space="preserve"> may, on a case by case basis, specify </w:t>
      </w:r>
      <w:ins w:id="153" w:author="Doug Hague" w:date="2023-01-27T14:17:00Z">
        <w:r w:rsidR="001C3E9E" w:rsidRPr="00094ACD">
          <w:rPr>
            <w:rFonts w:eastAsia="Times"/>
            <w:highlight w:val="white"/>
          </w:rPr>
          <w:t xml:space="preserve">reporting measurements and </w:t>
        </w:r>
        <w:r w:rsidR="001C3E9E">
          <w:rPr>
            <w:rFonts w:eastAsia="Times"/>
            <w:highlight w:val="white"/>
          </w:rPr>
          <w:t xml:space="preserve">limits or restrictions </w:t>
        </w:r>
        <w:r w:rsidR="001C3E9E" w:rsidRPr="00094ACD">
          <w:rPr>
            <w:rFonts w:eastAsia="Times"/>
            <w:highlight w:val="white"/>
          </w:rPr>
          <w:t>on the innovative product or service.</w:t>
        </w:r>
        <w:r w:rsidR="001C3E9E" w:rsidRPr="00094ACD">
          <w:rPr>
            <w:rFonts w:eastAsia="Times"/>
            <w:color w:val="000000"/>
          </w:rPr>
          <w:t xml:space="preserve"> </w:t>
        </w:r>
      </w:ins>
      <w:r w:rsidRPr="00094ACD">
        <w:rPr>
          <w:rFonts w:eastAsia="Times"/>
          <w:color w:val="000000"/>
        </w:rPr>
        <w:t xml:space="preserve">The </w:t>
      </w:r>
      <w:bookmarkStart w:id="154" w:name="_Hlk125471186"/>
      <w:customXmlDelRangeStart w:id="155" w:author="Doug Hague" w:date="2023-01-24T16:55:00Z"/>
      <w:sdt>
        <w:sdtPr>
          <w:tag w:val="goog_rdk_85"/>
          <w:id w:val="1279063371"/>
        </w:sdtPr>
        <w:sdtEndPr/>
        <w:sdtContent>
          <w:customXmlDelRangeEnd w:id="155"/>
          <w:r w:rsidRPr="00094ACD">
            <w:rPr>
              <w:rFonts w:eastAsia="Times"/>
              <w:color w:val="000000"/>
            </w:rPr>
            <w:t>s</w:t>
          </w:r>
          <w:customXmlDelRangeStart w:id="156" w:author="Doug Hague" w:date="2023-01-24T16:55:00Z"/>
        </w:sdtContent>
      </w:sdt>
      <w:customXmlDelRangeEnd w:id="156"/>
      <w:bookmarkEnd w:id="154"/>
      <w:customXmlDelRangeStart w:id="157" w:author="Doug Hague" w:date="2023-01-24T17:20:00Z"/>
      <w:sdt>
        <w:sdtPr>
          <w:tag w:val="goog_rdk_86"/>
          <w:id w:val="-1528789694"/>
        </w:sdtPr>
        <w:sdtEndPr/>
        <w:sdtContent>
          <w:customXmlDelRangeEnd w:id="157"/>
          <w:customXmlDelRangeStart w:id="158" w:author="Doug Hague" w:date="2023-01-24T17:20:00Z"/>
        </w:sdtContent>
      </w:sdt>
      <w:customXmlDelRangeEnd w:id="158"/>
      <w:r w:rsidRPr="00094ACD">
        <w:rPr>
          <w:rFonts w:eastAsia="Times"/>
          <w:color w:val="000000"/>
        </w:rPr>
        <w:t xml:space="preserve">andbox </w:t>
      </w:r>
      <w:customXmlDelRangeStart w:id="159" w:author="Doug Hague" w:date="2023-01-24T16:55:00Z"/>
      <w:sdt>
        <w:sdtPr>
          <w:tag w:val="goog_rdk_87"/>
          <w:id w:val="-2139865269"/>
        </w:sdtPr>
        <w:sdtEndPr/>
        <w:sdtContent>
          <w:customXmlDelRangeEnd w:id="159"/>
          <w:customXmlDelRangeStart w:id="160" w:author="Doug Hague" w:date="2023-01-24T16:55:00Z"/>
        </w:sdtContent>
      </w:sdt>
      <w:customXmlDelRangeEnd w:id="160"/>
      <w:customXmlDelRangeStart w:id="161" w:author="Doug Hague" w:date="2023-01-24T16:56:00Z"/>
      <w:sdt>
        <w:sdtPr>
          <w:tag w:val="goog_rdk_88"/>
          <w:id w:val="2138829305"/>
        </w:sdtPr>
        <w:sdtEndPr/>
        <w:sdtContent>
          <w:customXmlDelRangeEnd w:id="161"/>
          <w:r w:rsidRPr="00094ACD">
            <w:rPr>
              <w:rFonts w:eastAsia="Times"/>
              <w:color w:val="000000"/>
            </w:rPr>
            <w:t>p</w:t>
          </w:r>
          <w:customXmlDelRangeStart w:id="162" w:author="Doug Hague" w:date="2023-01-24T16:56:00Z"/>
        </w:sdtContent>
      </w:sdt>
      <w:customXmlDelRangeEnd w:id="162"/>
      <w:r w:rsidRPr="00094ACD">
        <w:rPr>
          <w:rFonts w:eastAsia="Times"/>
          <w:color w:val="000000"/>
        </w:rPr>
        <w:t>articipant</w:t>
      </w:r>
      <w:customXmlDelRangeStart w:id="163" w:author="Doug Hague" w:date="2023-01-24T17:20:00Z"/>
      <w:sdt>
        <w:sdtPr>
          <w:tag w:val="goog_rdk_89"/>
          <w:id w:val="1194964989"/>
        </w:sdtPr>
        <w:sdtEndPr/>
        <w:sdtContent>
          <w:customXmlDelRangeEnd w:id="163"/>
          <w:ins w:id="164" w:author="Bernier, James [2]" w:date="2022-10-11T13:42:00Z">
            <w:r w:rsidRPr="00094ACD">
              <w:rPr>
                <w:rFonts w:eastAsia="Times"/>
                <w:color w:val="000000"/>
              </w:rPr>
              <w:t xml:space="preserve">, </w:t>
            </w:r>
          </w:ins>
          <w:customXmlDelRangeStart w:id="165" w:author="Doug Hague" w:date="2023-01-24T17:20:00Z"/>
        </w:sdtContent>
      </w:sdt>
      <w:customXmlDelRangeEnd w:id="165"/>
      <w:customXmlDelRangeStart w:id="166" w:author="Doug Hague" w:date="2023-01-24T17:20:00Z"/>
      <w:sdt>
        <w:sdtPr>
          <w:tag w:val="goog_rdk_90"/>
          <w:id w:val="-745030110"/>
        </w:sdtPr>
        <w:sdtEndPr/>
        <w:sdtContent>
          <w:customXmlDelRangeEnd w:id="166"/>
          <w:ins w:id="167" w:author="Bernier, James" w:date="2022-10-12T10:00:00Z">
            <w:r w:rsidRPr="00094ACD">
              <w:rPr>
                <w:rFonts w:eastAsia="Times"/>
                <w:color w:val="000000"/>
              </w:rPr>
              <w:t xml:space="preserve">the </w:t>
            </w:r>
          </w:ins>
          <w:customXmlDelRangeStart w:id="168" w:author="Doug Hague" w:date="2023-01-24T17:20:00Z"/>
        </w:sdtContent>
      </w:sdt>
      <w:customXmlDelRangeEnd w:id="168"/>
      <w:customXmlDelRangeStart w:id="169" w:author="Doug Hague" w:date="2023-01-24T17:20:00Z"/>
      <w:sdt>
        <w:sdtPr>
          <w:tag w:val="goog_rdk_91"/>
          <w:id w:val="-2059384170"/>
        </w:sdtPr>
        <w:sdtEndPr/>
        <w:sdtContent>
          <w:customXmlDelRangeEnd w:id="169"/>
          <w:ins w:id="170" w:author="Bernier, James [2]" w:date="2022-10-11T13:42:00Z">
            <w:r w:rsidRPr="00094ACD">
              <w:rPr>
                <w:rFonts w:eastAsia="Times"/>
                <w:color w:val="000000"/>
              </w:rPr>
              <w:t>Council,</w:t>
            </w:r>
          </w:ins>
          <w:customXmlDelRangeStart w:id="171" w:author="Doug Hague" w:date="2023-01-24T17:20:00Z"/>
        </w:sdtContent>
      </w:sdt>
      <w:customXmlDelRangeEnd w:id="171"/>
      <w:r w:rsidRPr="00094ACD">
        <w:rPr>
          <w:rFonts w:eastAsia="Times"/>
          <w:color w:val="000000"/>
        </w:rPr>
        <w:t xml:space="preserve"> and </w:t>
      </w:r>
      <w:customXmlDelRangeStart w:id="172" w:author="Doug Hague" w:date="2023-01-24T17:20:00Z"/>
      <w:sdt>
        <w:sdtPr>
          <w:tag w:val="goog_rdk_92"/>
          <w:id w:val="-1287194802"/>
        </w:sdtPr>
        <w:sdtEndPr/>
        <w:sdtContent>
          <w:customXmlDelRangeEnd w:id="172"/>
          <w:ins w:id="173" w:author="Bernier, James" w:date="2022-10-12T10:00:00Z">
            <w:r w:rsidRPr="00094ACD">
              <w:rPr>
                <w:rFonts w:eastAsia="Times"/>
                <w:color w:val="000000"/>
              </w:rPr>
              <w:t xml:space="preserve">the </w:t>
            </w:r>
          </w:ins>
          <w:customXmlDelRangeStart w:id="174" w:author="Doug Hague" w:date="2023-01-24T17:20:00Z"/>
        </w:sdtContent>
      </w:sdt>
      <w:customXmlDelRangeEnd w:id="174"/>
      <w:r w:rsidRPr="00094ACD">
        <w:rPr>
          <w:rFonts w:eastAsia="Times"/>
          <w:color w:val="000000"/>
        </w:rPr>
        <w:t xml:space="preserve">applicable State agency may agree, by mutual agreement, to extend the 24‑month sandbox period or to increase the </w:t>
      </w:r>
      <w:del w:id="175" w:author="Doug Hague" w:date="2023-01-27T11:59:00Z">
        <w:r w:rsidRPr="00094ACD" w:rsidDel="003A6282">
          <w:rPr>
            <w:rFonts w:eastAsia="Times"/>
            <w:color w:val="000000"/>
          </w:rPr>
          <w:delText>applicable cap</w:delText>
        </w:r>
      </w:del>
      <w:customXmlDelRangeStart w:id="176" w:author="Doug Hague" w:date="2023-01-27T11:59:00Z"/>
      <w:sdt>
        <w:sdtPr>
          <w:tag w:val="goog_rdk_94"/>
          <w:id w:val="47122307"/>
        </w:sdtPr>
        <w:sdtEndPr/>
        <w:sdtContent>
          <w:customXmlDelRangeEnd w:id="176"/>
          <w:customXmlDelRangeStart w:id="177" w:author="Doug Hague" w:date="2023-01-27T11:59:00Z"/>
        </w:sdtContent>
      </w:sdt>
      <w:customXmlDelRangeEnd w:id="177"/>
      <w:del w:id="178" w:author="Doug Hague" w:date="2023-01-27T11:59:00Z">
        <w:r w:rsidRPr="00094ACD" w:rsidDel="003A6282">
          <w:rPr>
            <w:rFonts w:eastAsia="Times"/>
            <w:color w:val="000000"/>
          </w:rPr>
          <w:delText xml:space="preserve"> </w:delText>
        </w:r>
      </w:del>
      <w:customXmlDelRangeStart w:id="179" w:author="Doug Hague" w:date="2023-01-24T17:20:00Z"/>
      <w:sdt>
        <w:sdtPr>
          <w:tag w:val="goog_rdk_95"/>
          <w:id w:val="2067607760"/>
        </w:sdtPr>
        <w:sdtEndPr/>
        <w:sdtContent>
          <w:customXmlDelRangeEnd w:id="179"/>
          <w:customXmlDelRangeStart w:id="180" w:author="Doug Hague" w:date="2023-01-24T17:20:00Z"/>
        </w:sdtContent>
      </w:sdt>
      <w:customXmlDelRangeEnd w:id="180"/>
      <w:customXmlDelRangeStart w:id="181" w:author="Doug Hague" w:date="2023-01-24T17:20:00Z"/>
      <w:sdt>
        <w:sdtPr>
          <w:tag w:val="goog_rdk_96"/>
          <w:id w:val="-49231014"/>
        </w:sdtPr>
        <w:sdtEndPr/>
        <w:sdtContent>
          <w:customXmlDelRangeEnd w:id="181"/>
          <w:del w:id="182" w:author="Bernier, James [2]" w:date="2022-10-11T13:43:00Z">
            <w:r w:rsidRPr="00094ACD">
              <w:rPr>
                <w:rFonts w:eastAsia="Times"/>
                <w:color w:val="000000"/>
              </w:rPr>
              <w:delText>in terms of numbers of consumers or dollar limits, for the particular product or service</w:delText>
            </w:r>
          </w:del>
          <w:ins w:id="183" w:author="Doug Hague" w:date="2023-01-27T11:59:00Z">
            <w:r w:rsidR="003A6282">
              <w:rPr>
                <w:rFonts w:eastAsia="Times"/>
                <w:color w:val="000000"/>
              </w:rPr>
              <w:t>specified limits</w:t>
            </w:r>
          </w:ins>
          <w:customXmlDelRangeStart w:id="184" w:author="Doug Hague" w:date="2023-01-24T17:20:00Z"/>
        </w:sdtContent>
      </w:sdt>
      <w:customXmlDelRangeEnd w:id="184"/>
      <w:r w:rsidRPr="00094ACD">
        <w:rPr>
          <w:rFonts w:eastAsia="Times"/>
          <w:color w:val="000000"/>
        </w:rPr>
        <w:t>, if applicable. The Innovation Council or applicable State agency has discretion to publish a list of sandbox participants or a public notice of the existence of any innovation waivers.</w:t>
      </w:r>
      <w:ins w:id="185" w:author="Doug Hague" w:date="2023-01-24T16:58:00Z">
        <w:r w:rsidR="00C708B3" w:rsidRPr="00094ACD">
          <w:rPr>
            <w:rFonts w:eastAsia="Times"/>
            <w:color w:val="000000"/>
          </w:rPr>
          <w:t xml:space="preserve"> </w:t>
        </w:r>
      </w:ins>
      <w:ins w:id="186" w:author="Croom, Robert D" w:date="2023-01-27T10:45:00Z">
        <w:r w:rsidR="004278F6" w:rsidRPr="00094ACD">
          <w:rPr>
            <w:rFonts w:eastAsia="Times"/>
            <w:color w:val="000000"/>
          </w:rPr>
          <w:t>Consumer contracts shall not bind sandbox participants to provide service more than 90 days past the sandbox period, provided that the applicable State agency may require the sandbox participant to provide such services beyond the 90-day period as may be necessary to prevent consumer harm, as set forth in subsections (d) &amp; (e) below. Sandbox participants shall include in all consumer contracts and renewals that all services may be terminated according to this Act and waiver.</w:t>
        </w:r>
      </w:ins>
    </w:p>
    <w:p w14:paraId="00000053" w14:textId="4B3E7F90" w:rsidR="000E3B9C" w:rsidRPr="00094ACD" w:rsidRDefault="000C376E" w:rsidP="009C183B">
      <w:pPr>
        <w:tabs>
          <w:tab w:val="left" w:pos="1080"/>
        </w:tabs>
        <w:ind w:firstLine="360"/>
        <w:jc w:val="both"/>
        <w:rPr>
          <w:rFonts w:eastAsia="Times"/>
        </w:rPr>
      </w:pPr>
      <w:r w:rsidRPr="00094ACD">
        <w:rPr>
          <w:rFonts w:eastAsia="Times"/>
        </w:rPr>
        <w:t>(b)</w:t>
      </w:r>
      <w:bookmarkStart w:id="187" w:name="bookmark=id.2zbgiuw" w:colFirst="0" w:colLast="0"/>
      <w:bookmarkEnd w:id="187"/>
      <w:r w:rsidR="00094ACD" w:rsidRPr="00094ACD">
        <w:rPr>
          <w:rFonts w:eastAsia="Times"/>
        </w:rPr>
        <w:tab/>
      </w:r>
      <w:r w:rsidRPr="00094ACD">
        <w:rPr>
          <w:rFonts w:eastAsia="Times"/>
          <w:color w:val="000000"/>
        </w:rPr>
        <w:t xml:space="preserve">A </w:t>
      </w:r>
      <w:r w:rsidR="00C708B3" w:rsidRPr="00094ACD">
        <w:rPr>
          <w:rFonts w:eastAsia="Times"/>
          <w:color w:val="000000"/>
        </w:rPr>
        <w:t>sandbox participant</w:t>
      </w:r>
      <w:r w:rsidR="00C708B3" w:rsidRPr="00094ACD" w:rsidDel="00C708B3">
        <w:t xml:space="preserve"> </w:t>
      </w:r>
      <w:del w:id="188" w:author="Croom, Robert D" w:date="2023-01-27T10:44:00Z">
        <w:r w:rsidRPr="00094ACD" w:rsidDel="004278F6">
          <w:rPr>
            <w:rFonts w:eastAsia="Times"/>
            <w:color w:val="000000"/>
          </w:rPr>
          <w:delText xml:space="preserve">may </w:delText>
        </w:r>
      </w:del>
      <w:ins w:id="189" w:author="Croom, Robert D" w:date="2023-01-27T10:44:00Z">
        <w:r w:rsidR="004278F6">
          <w:rPr>
            <w:rFonts w:eastAsia="Times"/>
            <w:color w:val="000000"/>
          </w:rPr>
          <w:t xml:space="preserve">shall </w:t>
        </w:r>
      </w:ins>
      <w:r w:rsidRPr="00094ACD">
        <w:rPr>
          <w:rFonts w:eastAsia="Times"/>
          <w:color w:val="000000"/>
        </w:rPr>
        <w:t xml:space="preserve">be required to post a consumer protection bond, or alternatively, a deposit of cash or readily marketable securities, with the applicable State agency in an amount determined by </w:t>
      </w:r>
      <w:del w:id="190" w:author="Croom, Robert D" w:date="2023-01-27T10:44:00Z">
        <w:r w:rsidRPr="00094ACD" w:rsidDel="004278F6">
          <w:rPr>
            <w:rFonts w:eastAsia="Times"/>
            <w:color w:val="000000"/>
          </w:rPr>
          <w:delText xml:space="preserve">it </w:delText>
        </w:r>
      </w:del>
      <w:ins w:id="191" w:author="Croom, Robert D" w:date="2023-01-27T10:44:00Z">
        <w:r w:rsidR="004278F6" w:rsidRPr="00094ACD">
          <w:rPr>
            <w:rFonts w:eastAsia="Times"/>
            <w:color w:val="000000"/>
          </w:rPr>
          <w:t>the applicable State agency,</w:t>
        </w:r>
        <w:r w:rsidR="004278F6">
          <w:rPr>
            <w:rFonts w:eastAsia="Times"/>
            <w:color w:val="000000"/>
          </w:rPr>
          <w:t xml:space="preserve"> </w:t>
        </w:r>
      </w:ins>
      <w:r w:rsidRPr="00094ACD">
        <w:rPr>
          <w:rFonts w:eastAsia="Times"/>
          <w:color w:val="000000"/>
        </w:rPr>
        <w:t xml:space="preserve">as security for potential losses suffered by consumers. This security may be cancelled or refunded when </w:t>
      </w:r>
      <w:del w:id="192" w:author="Croom, Robert D" w:date="2023-01-27T10:43:00Z">
        <w:r w:rsidRPr="00094ACD" w:rsidDel="004278F6">
          <w:rPr>
            <w:rFonts w:eastAsia="Times"/>
            <w:color w:val="000000"/>
          </w:rPr>
          <w:delText xml:space="preserve">the waiver has expired or when </w:delText>
        </w:r>
      </w:del>
      <w:r w:rsidRPr="00094ACD">
        <w:rPr>
          <w:rFonts w:eastAsia="Times"/>
          <w:color w:val="000000"/>
        </w:rPr>
        <w:t xml:space="preserve">the applicable State agency has determined that </w:t>
      </w:r>
      <w:del w:id="193" w:author="Croom, Robert D" w:date="2023-01-27T08:47:00Z">
        <w:r w:rsidRPr="00094ACD" w:rsidDel="00B07B23">
          <w:rPr>
            <w:rFonts w:eastAsia="Times"/>
            <w:color w:val="000000"/>
          </w:rPr>
          <w:delText xml:space="preserve">any </w:delText>
        </w:r>
      </w:del>
      <w:ins w:id="194" w:author="Croom, Robert D" w:date="2023-01-27T08:47:00Z">
        <w:r w:rsidR="00B07B23">
          <w:rPr>
            <w:rFonts w:eastAsia="Times"/>
            <w:color w:val="000000"/>
          </w:rPr>
          <w:t xml:space="preserve">all </w:t>
        </w:r>
      </w:ins>
      <w:r w:rsidRPr="00094ACD">
        <w:rPr>
          <w:rFonts w:eastAsia="Times"/>
          <w:color w:val="000000"/>
        </w:rPr>
        <w:t xml:space="preserve">consumer claims have been satisfied, </w:t>
      </w:r>
      <w:ins w:id="195" w:author="Croom, Robert D" w:date="2023-01-27T10:42:00Z">
        <w:r w:rsidR="004278F6" w:rsidRPr="00094ACD">
          <w:rPr>
            <w:rFonts w:eastAsia="Times"/>
            <w:color w:val="000000"/>
          </w:rPr>
          <w:t xml:space="preserve">or four (4) years after the waiver expires, </w:t>
        </w:r>
      </w:ins>
      <w:r w:rsidRPr="00094ACD">
        <w:rPr>
          <w:rFonts w:eastAsia="Times"/>
          <w:color w:val="000000"/>
        </w:rPr>
        <w:t>whichever is</w:t>
      </w:r>
      <w:del w:id="196" w:author="Croom, Robert D" w:date="2023-01-25T16:39:00Z">
        <w:r w:rsidRPr="00094ACD" w:rsidDel="006872E8">
          <w:rPr>
            <w:rFonts w:eastAsia="Times"/>
            <w:color w:val="000000"/>
          </w:rPr>
          <w:delText xml:space="preserve"> later.</w:delText>
        </w:r>
      </w:del>
      <w:ins w:id="197" w:author="Croom, Robert D" w:date="2023-01-25T16:39:00Z">
        <w:r w:rsidR="006872E8">
          <w:rPr>
            <w:rFonts w:eastAsia="Times"/>
            <w:color w:val="000000"/>
          </w:rPr>
          <w:t xml:space="preserve"> sooner.</w:t>
        </w:r>
      </w:ins>
    </w:p>
    <w:p w14:paraId="00000054" w14:textId="28E6BB6A" w:rsidR="000E3B9C" w:rsidRPr="00094ACD" w:rsidRDefault="000C376E" w:rsidP="009C183B">
      <w:pPr>
        <w:tabs>
          <w:tab w:val="left" w:pos="1080"/>
        </w:tabs>
        <w:ind w:firstLine="360"/>
        <w:jc w:val="both"/>
        <w:rPr>
          <w:rFonts w:eastAsia="Times"/>
        </w:rPr>
      </w:pPr>
      <w:r w:rsidRPr="00094ACD">
        <w:rPr>
          <w:rFonts w:eastAsia="Times"/>
        </w:rPr>
        <w:t>(c)</w:t>
      </w:r>
      <w:bookmarkStart w:id="198" w:name="bookmark=id.1egqt2p" w:colFirst="0" w:colLast="0"/>
      <w:bookmarkEnd w:id="198"/>
      <w:r w:rsidR="00094ACD" w:rsidRPr="00094ACD">
        <w:rPr>
          <w:rFonts w:eastAsia="Times"/>
        </w:rPr>
        <w:tab/>
      </w:r>
      <w:r w:rsidRPr="00094ACD">
        <w:rPr>
          <w:rFonts w:eastAsia="Times"/>
          <w:color w:val="000000"/>
        </w:rPr>
        <w:t xml:space="preserve">Not later than 30 days before the end of the sandbox period, a </w:t>
      </w:r>
      <w:r w:rsidR="00C708B3" w:rsidRPr="00094ACD">
        <w:rPr>
          <w:rFonts w:eastAsia="Times"/>
          <w:color w:val="000000"/>
        </w:rPr>
        <w:t>sandbox participant</w:t>
      </w:r>
      <w:r w:rsidR="00C708B3" w:rsidRPr="00094ACD" w:rsidDel="00C708B3">
        <w:t xml:space="preserve"> </w:t>
      </w:r>
      <w:r w:rsidRPr="00094ACD">
        <w:rPr>
          <w:rFonts w:eastAsia="Times"/>
          <w:color w:val="000000"/>
        </w:rPr>
        <w:t>may request an extension of not more than 12 months for the purpose of obtaining a license or other authorization required by law. The applicable State agency shall grant or deny a request for an extension by the end of the sandbox period. The Innovation Council and the applicable State agency shall provide for an expedited process for an innovative product or service that is substantially similar to a product or service for which a waiver has previously been granted.</w:t>
      </w:r>
    </w:p>
    <w:p w14:paraId="06BFE4DC" w14:textId="3360A20F" w:rsidR="006149D0" w:rsidRPr="00094ACD" w:rsidRDefault="000C376E" w:rsidP="009C183B">
      <w:pPr>
        <w:tabs>
          <w:tab w:val="left" w:pos="1080"/>
        </w:tabs>
        <w:ind w:firstLine="360"/>
        <w:jc w:val="both"/>
        <w:rPr>
          <w:ins w:id="199" w:author="Doug Hague" w:date="2023-01-24T17:06:00Z"/>
          <w:rFonts w:eastAsia="Times"/>
          <w:color w:val="000000"/>
        </w:rPr>
      </w:pPr>
      <w:r w:rsidRPr="00094ACD">
        <w:rPr>
          <w:rFonts w:eastAsia="Times"/>
        </w:rPr>
        <w:t>(d)</w:t>
      </w:r>
      <w:bookmarkStart w:id="200" w:name="bookmark=id.3ygebqi" w:colFirst="0" w:colLast="0"/>
      <w:bookmarkEnd w:id="200"/>
      <w:r w:rsidR="00094ACD" w:rsidRPr="00094ACD">
        <w:rPr>
          <w:rFonts w:eastAsia="Times"/>
        </w:rPr>
        <w:tab/>
      </w:r>
      <w:r w:rsidRPr="00094ACD">
        <w:rPr>
          <w:rFonts w:eastAsia="Times"/>
          <w:color w:val="000000"/>
        </w:rPr>
        <w:t xml:space="preserve">At the end of the sandbox period, the </w:t>
      </w:r>
      <w:r w:rsidR="00C708B3" w:rsidRPr="00094ACD">
        <w:rPr>
          <w:rFonts w:eastAsia="Times"/>
          <w:color w:val="000000"/>
        </w:rPr>
        <w:t>sandbox participant</w:t>
      </w:r>
      <w:r w:rsidR="00C708B3" w:rsidRPr="00094ACD" w:rsidDel="00C708B3">
        <w:t xml:space="preserve"> </w:t>
      </w:r>
      <w:r w:rsidRPr="00094ACD">
        <w:rPr>
          <w:rFonts w:eastAsia="Times"/>
          <w:color w:val="000000"/>
        </w:rPr>
        <w:t xml:space="preserve">shall submit a final report in a manner and format prescribed by the applicable State agency. If the </w:t>
      </w:r>
      <w:r w:rsidR="00C708B3" w:rsidRPr="00094ACD">
        <w:rPr>
          <w:rFonts w:eastAsia="Times"/>
          <w:color w:val="000000"/>
        </w:rPr>
        <w:t>sandbox participant</w:t>
      </w:r>
      <w:r w:rsidR="00C708B3" w:rsidRPr="00094ACD" w:rsidDel="00C708B3">
        <w:t xml:space="preserve"> </w:t>
      </w:r>
      <w:r w:rsidRPr="00094ACD">
        <w:rPr>
          <w:rFonts w:eastAsia="Times"/>
          <w:color w:val="000000"/>
        </w:rPr>
        <w:t xml:space="preserve">cannot obtain regulatory compliance within 90 days following the expiration of the sandbox period, the </w:t>
      </w:r>
      <w:r w:rsidR="00C708B3" w:rsidRPr="00094ACD">
        <w:rPr>
          <w:rFonts w:eastAsia="Times"/>
          <w:color w:val="000000"/>
        </w:rPr>
        <w:t>participant</w:t>
      </w:r>
      <w:r w:rsidR="00C708B3" w:rsidRPr="00094ACD" w:rsidDel="00C708B3">
        <w:t xml:space="preserve"> </w:t>
      </w:r>
      <w:r w:rsidRPr="00094ACD">
        <w:rPr>
          <w:rFonts w:eastAsia="Times"/>
          <w:color w:val="000000"/>
        </w:rPr>
        <w:t xml:space="preserve">shall wind down operations with existing consumers within 90 days after the conclusion of the sandbox period, </w:t>
      </w:r>
      <w:del w:id="201" w:author="Croom, Robert D" w:date="2023-01-27T10:41:00Z">
        <w:r w:rsidRPr="00094ACD" w:rsidDel="004278F6">
          <w:rPr>
            <w:rFonts w:eastAsia="Times"/>
            <w:color w:val="000000"/>
          </w:rPr>
          <w:delText xml:space="preserve">except that the </w:delText>
        </w:r>
        <w:r w:rsidR="00C708B3" w:rsidRPr="00094ACD" w:rsidDel="004278F6">
          <w:rPr>
            <w:rFonts w:eastAsia="Times"/>
            <w:color w:val="000000"/>
          </w:rPr>
          <w:delText>sandbox participant</w:delText>
        </w:r>
        <w:r w:rsidR="00C708B3" w:rsidRPr="00094ACD" w:rsidDel="004278F6">
          <w:delText xml:space="preserve"> </w:delText>
        </w:r>
        <w:r w:rsidRPr="00094ACD" w:rsidDel="004278F6">
          <w:rPr>
            <w:rFonts w:eastAsia="Times"/>
            <w:color w:val="000000"/>
          </w:rPr>
          <w:delText xml:space="preserve">may (i) collect and receive money owed by the consumer based on agreements made before conclusion of the sandbox period, (ii) take necessary legal actions, and (iii) take such other actions that are authorized </w:delText>
        </w:r>
      </w:del>
      <w:ins w:id="202" w:author="Croom, Robert D" w:date="2023-01-27T10:41:00Z">
        <w:r w:rsidR="004278F6" w:rsidRPr="00094ACD">
          <w:rPr>
            <w:rFonts w:eastAsia="Times"/>
            <w:color w:val="000000"/>
          </w:rPr>
          <w:t>as directed</w:t>
        </w:r>
        <w:r w:rsidR="004278F6">
          <w:rPr>
            <w:rFonts w:eastAsia="Times"/>
            <w:color w:val="000000"/>
          </w:rPr>
          <w:t xml:space="preserve"> </w:t>
        </w:r>
      </w:ins>
      <w:r w:rsidRPr="00094ACD">
        <w:rPr>
          <w:rFonts w:eastAsia="Times"/>
          <w:color w:val="000000"/>
        </w:rPr>
        <w:t xml:space="preserve">by the applicable State agency. If a </w:t>
      </w:r>
      <w:r w:rsidR="00C708B3" w:rsidRPr="00094ACD">
        <w:rPr>
          <w:rFonts w:eastAsia="Times"/>
          <w:color w:val="000000"/>
        </w:rPr>
        <w:t>sandbox participant</w:t>
      </w:r>
      <w:r w:rsidR="00C708B3" w:rsidRPr="00094ACD" w:rsidDel="00C708B3">
        <w:t xml:space="preserve"> </w:t>
      </w:r>
      <w:r w:rsidRPr="00094ACD">
        <w:rPr>
          <w:rFonts w:eastAsia="Times"/>
          <w:color w:val="000000"/>
        </w:rPr>
        <w:t xml:space="preserve">has ongoing duties after the expiration date of the sandbox regulatory waiver, the </w:t>
      </w:r>
      <w:r w:rsidR="00C708B3" w:rsidRPr="00094ACD">
        <w:rPr>
          <w:rFonts w:eastAsia="Times"/>
          <w:color w:val="000000"/>
        </w:rPr>
        <w:t>sandbox participant</w:t>
      </w:r>
      <w:r w:rsidRPr="00094ACD">
        <w:rPr>
          <w:rFonts w:eastAsia="Times"/>
          <w:color w:val="000000"/>
        </w:rPr>
        <w:t xml:space="preserve"> shall continue to fulfill only those duties or arrange for </w:t>
      </w:r>
      <w:del w:id="203" w:author="Croom, Robert D" w:date="2023-01-27T10:40:00Z">
        <w:r w:rsidRPr="00094ACD" w:rsidDel="004278F6">
          <w:rPr>
            <w:rFonts w:eastAsia="Times"/>
            <w:color w:val="000000"/>
          </w:rPr>
          <w:delText xml:space="preserve">another person or entity </w:delText>
        </w:r>
      </w:del>
      <w:ins w:id="204" w:author="Croom, Robert D" w:date="2023-01-25T16:41:00Z">
        <w:r w:rsidR="006872E8" w:rsidRPr="00094ACD">
          <w:rPr>
            <w:rFonts w:eastAsia="Times"/>
            <w:color w:val="000000"/>
          </w:rPr>
          <w:t xml:space="preserve">a third party, acceptable to the applicable State agency, </w:t>
        </w:r>
      </w:ins>
      <w:r w:rsidRPr="00094ACD">
        <w:rPr>
          <w:rFonts w:eastAsia="Times"/>
          <w:color w:val="000000"/>
        </w:rPr>
        <w:t>to fulfill those duties after the date the waiver</w:t>
      </w:r>
      <w:del w:id="205" w:author="Croom, Robert D" w:date="2023-01-25T16:42:00Z">
        <w:r w:rsidRPr="00094ACD" w:rsidDel="006872E8">
          <w:rPr>
            <w:rFonts w:eastAsia="Times"/>
            <w:color w:val="000000"/>
          </w:rPr>
          <w:delText xml:space="preserve"> </w:delText>
        </w:r>
      </w:del>
      <w:del w:id="206" w:author="Croom, Robert D" w:date="2023-01-25T16:41:00Z">
        <w:r w:rsidRPr="00094ACD" w:rsidDel="006872E8">
          <w:rPr>
            <w:rFonts w:eastAsia="Times"/>
            <w:color w:val="000000"/>
          </w:rPr>
          <w:delText>terminates.</w:delText>
        </w:r>
      </w:del>
      <w:ins w:id="207" w:author="Croom, Robert D" w:date="2023-01-25T16:42:00Z">
        <w:r w:rsidR="006872E8">
          <w:rPr>
            <w:rFonts w:eastAsia="Times"/>
            <w:color w:val="000000"/>
          </w:rPr>
          <w:t xml:space="preserve"> terminates, </w:t>
        </w:r>
        <w:r w:rsidR="006872E8" w:rsidRPr="00094ACD">
          <w:rPr>
            <w:rFonts w:eastAsia="Times"/>
            <w:color w:val="000000"/>
          </w:rPr>
          <w:t>provided that the sandbox participant shall remain liable for any consumer harm resulting from its sandbox participation or winding down regardless of whether a third party assists in the winding down.</w:t>
        </w:r>
      </w:ins>
    </w:p>
    <w:p w14:paraId="00000055" w14:textId="404F1027" w:rsidR="000E3B9C" w:rsidDel="003A6282" w:rsidRDefault="006149D0" w:rsidP="009C183B">
      <w:pPr>
        <w:tabs>
          <w:tab w:val="left" w:pos="1080"/>
        </w:tabs>
        <w:ind w:firstLine="360"/>
        <w:jc w:val="both"/>
        <w:rPr>
          <w:del w:id="208" w:author="Doug Hague" w:date="2023-01-24T17:10:00Z"/>
          <w:rFonts w:eastAsia="Times"/>
          <w:color w:val="000000"/>
        </w:rPr>
      </w:pPr>
      <w:ins w:id="209" w:author="Doug Hague" w:date="2023-01-24T17:06:00Z">
        <w:r w:rsidRPr="00094ACD">
          <w:rPr>
            <w:rFonts w:eastAsia="Times"/>
          </w:rPr>
          <w:t>(e)</w:t>
        </w:r>
      </w:ins>
      <w:r w:rsidR="00094ACD" w:rsidRPr="00094ACD">
        <w:rPr>
          <w:rFonts w:eastAsia="Times"/>
        </w:rPr>
        <w:tab/>
      </w:r>
      <w:r w:rsidR="000C376E" w:rsidRPr="00094ACD">
        <w:rPr>
          <w:rFonts w:eastAsia="Times"/>
          <w:color w:val="000000"/>
        </w:rPr>
        <w:t xml:space="preserve">If a </w:t>
      </w:r>
      <w:r w:rsidR="00C708B3" w:rsidRPr="00094ACD">
        <w:rPr>
          <w:rFonts w:eastAsia="Times"/>
        </w:rPr>
        <w:t>sandbox</w:t>
      </w:r>
      <w:r w:rsidR="00C708B3" w:rsidRPr="00094ACD">
        <w:rPr>
          <w:rFonts w:eastAsia="Times"/>
          <w:color w:val="000000"/>
        </w:rPr>
        <w:t xml:space="preserve"> participant</w:t>
      </w:r>
      <w:r w:rsidR="000C376E" w:rsidRPr="00094ACD">
        <w:rPr>
          <w:rFonts w:eastAsia="Times"/>
          <w:color w:val="000000"/>
        </w:rPr>
        <w:t xml:space="preserve">’s business objectives fail before the end of the testing period, the </w:t>
      </w:r>
      <w:bookmarkStart w:id="210" w:name="_Hlk125472904"/>
      <w:r w:rsidR="00C708B3" w:rsidRPr="00094ACD">
        <w:rPr>
          <w:rFonts w:eastAsia="Times"/>
          <w:color w:val="000000"/>
        </w:rPr>
        <w:t>sandbox participant</w:t>
      </w:r>
      <w:r w:rsidR="00C708B3" w:rsidRPr="00094ACD" w:rsidDel="00C708B3">
        <w:t xml:space="preserve"> </w:t>
      </w:r>
      <w:bookmarkEnd w:id="210"/>
      <w:r w:rsidR="000C376E" w:rsidRPr="00094ACD">
        <w:rPr>
          <w:rFonts w:eastAsia="Times"/>
          <w:color w:val="000000"/>
        </w:rPr>
        <w:t xml:space="preserve">must </w:t>
      </w:r>
      <w:ins w:id="211" w:author="Croom, Robert D" w:date="2023-01-27T10:40:00Z">
        <w:r w:rsidR="004278F6" w:rsidRPr="00094ACD">
          <w:rPr>
            <w:rFonts w:eastAsia="Times"/>
            <w:color w:val="000000"/>
          </w:rPr>
          <w:t xml:space="preserve">immediately </w:t>
        </w:r>
      </w:ins>
      <w:r w:rsidR="000C376E" w:rsidRPr="00094ACD">
        <w:rPr>
          <w:rFonts w:eastAsia="Times"/>
          <w:color w:val="000000"/>
        </w:rPr>
        <w:t xml:space="preserve">notify the applicable State agency </w:t>
      </w:r>
      <w:ins w:id="212" w:author="Croom, Robert D" w:date="2023-01-27T10:39:00Z">
        <w:r w:rsidR="004278F6" w:rsidRPr="00094ACD">
          <w:rPr>
            <w:rFonts w:eastAsia="Times"/>
            <w:color w:val="000000"/>
          </w:rPr>
          <w:t xml:space="preserve">and take such actions as directed by the applicable State agency </w:t>
        </w:r>
      </w:ins>
      <w:r w:rsidR="000C376E" w:rsidRPr="00094ACD">
        <w:rPr>
          <w:rFonts w:eastAsia="Times"/>
          <w:color w:val="000000"/>
        </w:rPr>
        <w:t xml:space="preserve">to ensure consumers </w:t>
      </w:r>
      <w:del w:id="213" w:author="Croom, Robert D" w:date="2023-01-27T10:39:00Z">
        <w:r w:rsidR="000C376E" w:rsidRPr="00094ACD" w:rsidDel="004278F6">
          <w:rPr>
            <w:rFonts w:eastAsia="Times"/>
            <w:color w:val="000000"/>
          </w:rPr>
          <w:delText xml:space="preserve">have not been </w:delText>
        </w:r>
      </w:del>
      <w:ins w:id="214" w:author="Croom, Robert D" w:date="2023-01-27T10:39:00Z">
        <w:r w:rsidR="004278F6">
          <w:rPr>
            <w:rFonts w:eastAsia="Times"/>
            <w:color w:val="000000"/>
          </w:rPr>
          <w:t xml:space="preserve">are not </w:t>
        </w:r>
      </w:ins>
      <w:r w:rsidR="000C376E" w:rsidRPr="00094ACD">
        <w:rPr>
          <w:rFonts w:eastAsia="Times"/>
          <w:color w:val="000000"/>
        </w:rPr>
        <w:t xml:space="preserve">harmed as a result of </w:t>
      </w:r>
      <w:ins w:id="215" w:author="Croom, Robert D" w:date="2023-01-27T10:38:00Z">
        <w:r w:rsidR="00374ABA" w:rsidRPr="00094ACD">
          <w:rPr>
            <w:rFonts w:eastAsia="Times"/>
            <w:color w:val="000000"/>
          </w:rPr>
          <w:t>sandbox participant’s participation</w:t>
        </w:r>
        <w:r w:rsidR="00374ABA" w:rsidRPr="009C183B">
          <w:rPr>
            <w:rFonts w:eastAsia="Times"/>
            <w:color w:val="000000"/>
          </w:rPr>
          <w:t xml:space="preserve"> in the sandbox or its </w:t>
        </w:r>
      </w:ins>
      <w:r w:rsidR="000C376E" w:rsidRPr="009C183B">
        <w:rPr>
          <w:rFonts w:eastAsia="Times"/>
          <w:color w:val="000000"/>
        </w:rPr>
        <w:t>the innovative product or service.</w:t>
      </w:r>
      <w:customXmlDelRangeStart w:id="216" w:author="Doug Hague" w:date="2023-01-24T17:03:00Z"/>
      <w:sdt>
        <w:sdtPr>
          <w:tag w:val="goog_rdk_135"/>
          <w:id w:val="-1151973835"/>
        </w:sdtPr>
        <w:sdtEndPr/>
        <w:sdtContent>
          <w:customXmlDelRangeEnd w:id="216"/>
          <w:customXmlDelRangeStart w:id="217" w:author="Doug Hague" w:date="2023-01-24T17:03:00Z"/>
          <w:sdt>
            <w:sdtPr>
              <w:tag w:val="goog_rdk_136"/>
              <w:id w:val="-591932304"/>
            </w:sdtPr>
            <w:sdtEndPr/>
            <w:sdtContent>
              <w:customXmlDelRangeEnd w:id="217"/>
              <w:customXmlDelRangeStart w:id="218" w:author="Doug Hague" w:date="2023-01-24T17:03:00Z"/>
            </w:sdtContent>
          </w:sdt>
          <w:customXmlDelRangeEnd w:id="218"/>
          <w:customXmlDelRangeStart w:id="219" w:author="Doug Hague" w:date="2023-01-24T17:03:00Z"/>
        </w:sdtContent>
      </w:sdt>
      <w:customXmlDelRangeEnd w:id="219"/>
    </w:p>
    <w:p w14:paraId="342B7F63" w14:textId="77777777" w:rsidR="003A6282" w:rsidRPr="009C183B" w:rsidRDefault="003A6282" w:rsidP="009C183B">
      <w:pPr>
        <w:tabs>
          <w:tab w:val="left" w:pos="1080"/>
        </w:tabs>
        <w:ind w:firstLine="360"/>
        <w:jc w:val="both"/>
        <w:rPr>
          <w:ins w:id="220" w:author="Doug Hague" w:date="2023-01-27T11:50:00Z"/>
          <w:rFonts w:eastAsia="Times"/>
          <w:color w:val="000000"/>
        </w:rPr>
      </w:pPr>
    </w:p>
    <w:p w14:paraId="0A0067CB" w14:textId="1FD5B2DB" w:rsidR="006149D0" w:rsidRDefault="00374ABA" w:rsidP="009C183B">
      <w:pPr>
        <w:tabs>
          <w:tab w:val="left" w:pos="1080"/>
        </w:tabs>
        <w:ind w:firstLine="360"/>
        <w:jc w:val="both"/>
        <w:rPr>
          <w:rFonts w:eastAsia="Times"/>
          <w:color w:val="000000"/>
        </w:rPr>
      </w:pPr>
      <w:ins w:id="221" w:author="Croom, Robert D" w:date="2023-01-27T10:38:00Z">
        <w:r w:rsidRPr="009C183B">
          <w:rPr>
            <w:rFonts w:eastAsia="Times"/>
            <w:color w:val="000000"/>
          </w:rPr>
          <w:t>(f)</w:t>
        </w:r>
        <w:r>
          <w:rPr>
            <w:rFonts w:eastAsia="Times"/>
            <w:color w:val="000000"/>
          </w:rPr>
          <w:tab/>
        </w:r>
        <w:r w:rsidRPr="009C183B">
          <w:rPr>
            <w:rFonts w:eastAsia="Times"/>
            <w:color w:val="000000"/>
          </w:rPr>
          <w:t xml:space="preserve">Each </w:t>
        </w:r>
        <w:r w:rsidRPr="009C183B">
          <w:rPr>
            <w:rFonts w:eastAsia="Times"/>
          </w:rPr>
          <w:t>instance</w:t>
        </w:r>
        <w:r w:rsidRPr="009C183B">
          <w:rPr>
            <w:rFonts w:eastAsia="Times"/>
            <w:color w:val="000000"/>
          </w:rPr>
          <w:t xml:space="preserve"> where a sandbox participant fails to comply with any requirement of subsection (d) and (e) of this section is a separate violation of </w:t>
        </w:r>
        <w:r>
          <w:rPr>
            <w:rFonts w:eastAsia="Times"/>
            <w:color w:val="000000"/>
          </w:rPr>
          <w:t>G.S.</w:t>
        </w:r>
        <w:r w:rsidRPr="009C183B">
          <w:rPr>
            <w:rFonts w:eastAsia="Times"/>
            <w:color w:val="000000"/>
          </w:rPr>
          <w:t xml:space="preserve"> 75-1.1.  This provision is in addition to, and not in lieu of, any other causes of action or relief available to consumers, the </w:t>
        </w:r>
        <w:r w:rsidRPr="009C183B">
          <w:rPr>
            <w:rFonts w:eastAsia="Times"/>
            <w:color w:val="000000"/>
          </w:rPr>
          <w:lastRenderedPageBreak/>
          <w:t>applicable State agency, the Innovation Council, or the Attorney General for violation of this section.</w:t>
        </w:r>
      </w:ins>
    </w:p>
    <w:p w14:paraId="35AF2417" w14:textId="77777777" w:rsidR="00094ACD" w:rsidRPr="009C183B" w:rsidRDefault="00094ACD" w:rsidP="00A96B5A">
      <w:pPr>
        <w:ind w:left="1080" w:hanging="1080"/>
        <w:jc w:val="both"/>
        <w:rPr>
          <w:ins w:id="222" w:author="Doug Hague" w:date="2023-01-24T17:09:00Z"/>
          <w:rFonts w:eastAsia="Times"/>
          <w:color w:val="000000"/>
        </w:rPr>
      </w:pPr>
    </w:p>
    <w:p w14:paraId="00000056" w14:textId="74F8DB42" w:rsidR="000E3B9C" w:rsidRPr="009C183B" w:rsidRDefault="000C376E" w:rsidP="00094ACD">
      <w:pPr>
        <w:ind w:left="1080" w:hanging="1080"/>
        <w:jc w:val="both"/>
        <w:rPr>
          <w:rFonts w:eastAsia="Times"/>
        </w:rPr>
      </w:pPr>
      <w:r w:rsidRPr="009C183B">
        <w:rPr>
          <w:rFonts w:eastAsia="Times"/>
          <w:b/>
          <w:color w:val="000000"/>
        </w:rPr>
        <w:t>§ 169‑8. Consumer protections.</w:t>
      </w:r>
    </w:p>
    <w:p w14:paraId="00000064" w14:textId="6F5267E6" w:rsidR="000E3B9C" w:rsidRPr="00094ACD" w:rsidRDefault="00A96B5A" w:rsidP="00A96B5A">
      <w:pPr>
        <w:tabs>
          <w:tab w:val="left" w:pos="1080"/>
        </w:tabs>
        <w:ind w:firstLine="360"/>
        <w:jc w:val="both"/>
        <w:rPr>
          <w:rFonts w:eastAsia="Times"/>
        </w:rPr>
      </w:pPr>
      <w:r>
        <w:rPr>
          <w:rFonts w:eastAsia="Times"/>
        </w:rPr>
        <w:t>. . .</w:t>
      </w:r>
    </w:p>
    <w:p w14:paraId="00000065" w14:textId="3D6442FA" w:rsidR="000E3B9C" w:rsidRPr="00094ACD" w:rsidRDefault="000C376E" w:rsidP="009C183B">
      <w:pPr>
        <w:tabs>
          <w:tab w:val="left" w:pos="1080"/>
        </w:tabs>
        <w:ind w:firstLine="360"/>
        <w:jc w:val="both"/>
        <w:rPr>
          <w:rFonts w:eastAsia="Times"/>
        </w:rPr>
      </w:pPr>
      <w:r w:rsidRPr="00094ACD">
        <w:rPr>
          <w:rFonts w:eastAsia="Times"/>
        </w:rPr>
        <w:t>(b)</w:t>
      </w:r>
      <w:bookmarkStart w:id="223" w:name="bookmark=id.xvir7l" w:colFirst="0" w:colLast="0"/>
      <w:bookmarkEnd w:id="223"/>
      <w:r w:rsidR="00094ACD">
        <w:rPr>
          <w:rFonts w:eastAsia="Times"/>
        </w:rPr>
        <w:tab/>
      </w:r>
      <w:r w:rsidRPr="00094ACD">
        <w:rPr>
          <w:rFonts w:eastAsia="Times"/>
          <w:color w:val="000000"/>
        </w:rPr>
        <w:t xml:space="preserve">Prior to offering an innovative product or service to consumers, a </w:t>
      </w:r>
      <w:r w:rsidR="006149D0" w:rsidRPr="00094ACD">
        <w:rPr>
          <w:rFonts w:eastAsia="Times"/>
          <w:color w:val="000000"/>
        </w:rPr>
        <w:t>sandbox participant</w:t>
      </w:r>
      <w:r w:rsidR="006149D0" w:rsidRPr="00094ACD" w:rsidDel="00C708B3">
        <w:t xml:space="preserve"> </w:t>
      </w:r>
      <w:r w:rsidRPr="00094ACD">
        <w:rPr>
          <w:rFonts w:eastAsia="Times"/>
          <w:color w:val="000000"/>
        </w:rPr>
        <w:t>shall make all of the following disclosures to consumers:</w:t>
      </w:r>
    </w:p>
    <w:p w14:paraId="00000066" w14:textId="32023B57" w:rsidR="000E3B9C" w:rsidRPr="00094ACD" w:rsidRDefault="000C376E" w:rsidP="00094ACD">
      <w:pPr>
        <w:pStyle w:val="ablock1"/>
        <w:tabs>
          <w:tab w:val="left" w:pos="1800"/>
        </w:tabs>
        <w:spacing w:before="0" w:beforeAutospacing="0" w:after="0" w:afterAutospacing="0"/>
        <w:ind w:left="1800" w:hanging="720"/>
        <w:jc w:val="both"/>
        <w:rPr>
          <w:rFonts w:eastAsia="Times"/>
        </w:rPr>
      </w:pPr>
      <w:r w:rsidRPr="00094ACD">
        <w:rPr>
          <w:rFonts w:eastAsia="Times"/>
        </w:rPr>
        <w:t>(1)</w:t>
      </w:r>
      <w:bookmarkStart w:id="224" w:name="bookmark=id.3hv69ve" w:colFirst="0" w:colLast="0"/>
      <w:bookmarkEnd w:id="224"/>
      <w:r w:rsidR="00094ACD">
        <w:rPr>
          <w:rFonts w:eastAsia="Times"/>
        </w:rPr>
        <w:tab/>
      </w:r>
      <w:r w:rsidRPr="00094ACD">
        <w:rPr>
          <w:rFonts w:eastAsia="Times"/>
          <w:bCs/>
          <w:color w:val="000000"/>
        </w:rPr>
        <w:t>The</w:t>
      </w:r>
      <w:r w:rsidRPr="00094ACD">
        <w:rPr>
          <w:rFonts w:eastAsia="Times"/>
          <w:color w:val="000000"/>
        </w:rPr>
        <w:t xml:space="preserve"> name and contact information of the </w:t>
      </w:r>
      <w:r w:rsidR="006149D0" w:rsidRPr="00094ACD">
        <w:rPr>
          <w:rFonts w:eastAsia="Times"/>
          <w:color w:val="000000"/>
        </w:rPr>
        <w:t>sandbox participant</w:t>
      </w:r>
      <w:r w:rsidRPr="00094ACD">
        <w:rPr>
          <w:rFonts w:eastAsia="Times"/>
          <w:color w:val="000000"/>
        </w:rPr>
        <w:t>.</w:t>
      </w:r>
    </w:p>
    <w:p w14:paraId="00000067" w14:textId="0F32B962" w:rsidR="000E3B9C" w:rsidRPr="00094ACD" w:rsidRDefault="000C376E" w:rsidP="00094ACD">
      <w:pPr>
        <w:pStyle w:val="ablock1"/>
        <w:tabs>
          <w:tab w:val="left" w:pos="1800"/>
        </w:tabs>
        <w:spacing w:before="0" w:beforeAutospacing="0" w:after="0" w:afterAutospacing="0"/>
        <w:ind w:left="1800" w:hanging="720"/>
        <w:jc w:val="both"/>
        <w:rPr>
          <w:rFonts w:eastAsia="Times"/>
        </w:rPr>
      </w:pPr>
      <w:r w:rsidRPr="00094ACD">
        <w:rPr>
          <w:rFonts w:eastAsia="Times"/>
        </w:rPr>
        <w:t>(2)</w:t>
      </w:r>
      <w:bookmarkStart w:id="225" w:name="bookmark=id.1x0gk37" w:colFirst="0" w:colLast="0"/>
      <w:bookmarkEnd w:id="225"/>
      <w:r w:rsidR="00094ACD">
        <w:rPr>
          <w:rFonts w:eastAsia="Times"/>
        </w:rPr>
        <w:tab/>
      </w:r>
      <w:r w:rsidRPr="00094ACD">
        <w:rPr>
          <w:rFonts w:eastAsia="Times"/>
          <w:bCs/>
          <w:color w:val="000000"/>
        </w:rPr>
        <w:t>That</w:t>
      </w:r>
      <w:r w:rsidRPr="00094ACD">
        <w:rPr>
          <w:rFonts w:eastAsia="Times"/>
          <w:color w:val="000000"/>
        </w:rPr>
        <w:t xml:space="preserve"> the innovative product or service is authorized pursuant to the regulatory sandbox for a temporary testing period.</w:t>
      </w:r>
    </w:p>
    <w:p w14:paraId="00000068" w14:textId="7C565B3B" w:rsidR="000E3B9C" w:rsidRPr="00094ACD" w:rsidRDefault="000C376E" w:rsidP="00094ACD">
      <w:pPr>
        <w:pStyle w:val="ablock1"/>
        <w:tabs>
          <w:tab w:val="left" w:pos="1800"/>
        </w:tabs>
        <w:spacing w:before="0" w:beforeAutospacing="0" w:after="0" w:afterAutospacing="0"/>
        <w:ind w:left="1800" w:hanging="720"/>
        <w:jc w:val="both"/>
        <w:rPr>
          <w:rFonts w:eastAsia="Times"/>
        </w:rPr>
      </w:pPr>
      <w:r w:rsidRPr="00094ACD">
        <w:rPr>
          <w:rFonts w:eastAsia="Times"/>
        </w:rPr>
        <w:t>(3)</w:t>
      </w:r>
      <w:bookmarkStart w:id="226" w:name="bookmark=id.4h042r0" w:colFirst="0" w:colLast="0"/>
      <w:bookmarkEnd w:id="226"/>
      <w:r w:rsidR="00094ACD">
        <w:rPr>
          <w:rFonts w:eastAsia="Times"/>
        </w:rPr>
        <w:tab/>
      </w:r>
      <w:r w:rsidRPr="00094ACD">
        <w:rPr>
          <w:rFonts w:eastAsia="Times"/>
          <w:bCs/>
          <w:color w:val="000000"/>
        </w:rPr>
        <w:t>That</w:t>
      </w:r>
      <w:r w:rsidRPr="00094ACD">
        <w:rPr>
          <w:rFonts w:eastAsia="Times"/>
          <w:color w:val="000000"/>
        </w:rPr>
        <w:t xml:space="preserve"> neither the State of North Carolina nor any of the applicable State agencies endorses or recommends the innovative product or service and is not subject to any liability for losses or damages caused by the product or service.</w:t>
      </w:r>
    </w:p>
    <w:p w14:paraId="00000069" w14:textId="6C45EB63" w:rsidR="00374ABA" w:rsidRDefault="000C376E" w:rsidP="00374ABA">
      <w:pPr>
        <w:pStyle w:val="ablock1"/>
        <w:tabs>
          <w:tab w:val="left" w:pos="1800"/>
        </w:tabs>
        <w:spacing w:before="0" w:beforeAutospacing="0" w:after="0" w:afterAutospacing="0"/>
        <w:ind w:left="1800" w:hanging="720"/>
        <w:jc w:val="both"/>
        <w:rPr>
          <w:rFonts w:eastAsia="Times"/>
          <w:color w:val="000000"/>
        </w:rPr>
      </w:pPr>
      <w:r w:rsidRPr="00094ACD">
        <w:rPr>
          <w:rFonts w:eastAsia="Times"/>
        </w:rPr>
        <w:t>(4)</w:t>
      </w:r>
      <w:bookmarkStart w:id="227" w:name="bookmark=id.2w5ecyt" w:colFirst="0" w:colLast="0"/>
      <w:bookmarkEnd w:id="227"/>
      <w:r w:rsidR="00094ACD">
        <w:rPr>
          <w:rFonts w:eastAsia="Times"/>
        </w:rPr>
        <w:tab/>
      </w:r>
      <w:r w:rsidRPr="00094ACD">
        <w:rPr>
          <w:rFonts w:eastAsia="Times"/>
          <w:bCs/>
          <w:color w:val="000000"/>
        </w:rPr>
        <w:t>That</w:t>
      </w:r>
      <w:r w:rsidRPr="00094ACD">
        <w:rPr>
          <w:rFonts w:eastAsia="Times"/>
          <w:color w:val="000000"/>
        </w:rPr>
        <w:t xml:space="preserve"> the consumer may contact the applicable State agency, including the </w:t>
      </w:r>
      <w:customXmlInsRangeStart w:id="228" w:author="Croom, Robert D" w:date="2023-01-27T10:36:00Z"/>
      <w:customXmlDelRangeStart w:id="229" w:author="Doug Hague" w:date="2023-01-24T17:20:00Z"/>
      <w:sdt>
        <w:sdtPr>
          <w:tag w:val="goog_rdk_146"/>
          <w:id w:val="1816678252"/>
        </w:sdtPr>
        <w:sdtEndPr/>
        <w:sdtContent>
          <w:customXmlInsRangeEnd w:id="228"/>
          <w:customXmlDelRangeEnd w:id="229"/>
          <w:ins w:id="230" w:author="Croom, Robert D" w:date="2023-01-27T10:36:00Z">
            <w:r w:rsidR="00374ABA" w:rsidRPr="00094ACD">
              <w:rPr>
                <w:rFonts w:eastAsia="Times"/>
                <w:color w:val="000000"/>
              </w:rPr>
              <w:t xml:space="preserve">Office of the </w:t>
            </w:r>
          </w:ins>
          <w:customXmlInsRangeStart w:id="231" w:author="Croom, Robert D" w:date="2023-01-27T10:36:00Z"/>
          <w:customXmlDelRangeStart w:id="232" w:author="Doug Hague" w:date="2023-01-24T17:20:00Z"/>
        </w:sdtContent>
      </w:sdt>
      <w:customXmlInsRangeEnd w:id="231"/>
      <w:customXmlDelRangeEnd w:id="232"/>
      <w:r w:rsidRPr="00094ACD">
        <w:rPr>
          <w:rFonts w:eastAsia="Times"/>
          <w:color w:val="000000"/>
        </w:rPr>
        <w:t>Attorney General, to file complaints, notices of suspected legal violations, or other comments relating to the innovative product or service being tested and provide the consumer with the requisite agency telephone number and website address or other contact information where complaints or other comments may be filed.</w:t>
      </w:r>
    </w:p>
    <w:p w14:paraId="0000006B" w14:textId="123F4EFE" w:rsidR="000E3B9C" w:rsidRPr="00094ACD" w:rsidRDefault="00374ABA" w:rsidP="00374ABA">
      <w:pPr>
        <w:tabs>
          <w:tab w:val="left" w:pos="1080"/>
        </w:tabs>
        <w:ind w:firstLine="360"/>
        <w:jc w:val="both"/>
        <w:rPr>
          <w:rFonts w:eastAsia="Times"/>
        </w:rPr>
      </w:pPr>
      <w:ins w:id="233" w:author="Croom, Robert D" w:date="2023-01-27T10:35:00Z">
        <w:r>
          <w:t>(b</w:t>
        </w:r>
        <w:bookmarkStart w:id="234" w:name="_GoBack"/>
        <w:bookmarkEnd w:id="234"/>
        <w:r>
          <w:t>)</w:t>
        </w:r>
        <w:r>
          <w:tab/>
        </w:r>
      </w:ins>
      <w:r w:rsidRPr="00374ABA">
        <w:t>All disclosures to consumers must be in a clear and conspicuous format in both English and Spanish.</w:t>
      </w:r>
    </w:p>
    <w:p w14:paraId="0000006C" w14:textId="18B49FED" w:rsidR="000E3B9C" w:rsidRPr="00094ACD" w:rsidRDefault="00E70697" w:rsidP="009C183B">
      <w:pPr>
        <w:tabs>
          <w:tab w:val="left" w:pos="1080"/>
        </w:tabs>
        <w:ind w:firstLine="360"/>
        <w:jc w:val="both"/>
        <w:rPr>
          <w:rFonts w:eastAsia="Times"/>
        </w:rPr>
      </w:pPr>
      <w:r>
        <w:t>(c)</w:t>
      </w:r>
      <w:r>
        <w:tab/>
      </w:r>
      <w:del w:id="235" w:author="Croom, Robert D" w:date="2023-01-27T10:27:00Z">
        <w:r w:rsidR="00FC5839" w:rsidDel="00FC5839">
          <w:delText>Any</w:delText>
        </w:r>
        <w:r w:rsidR="000C376E" w:rsidRPr="00094ACD" w:rsidDel="00FC5839">
          <w:rPr>
            <w:rFonts w:eastAsia="Times"/>
            <w:color w:val="000000"/>
          </w:rPr>
          <w:delText xml:space="preserve"> </w:delText>
        </w:r>
      </w:del>
      <w:ins w:id="236" w:author="Croom, Robert D" w:date="2023-01-27T10:28:00Z">
        <w:r w:rsidR="00FC5839">
          <w:rPr>
            <w:rFonts w:eastAsia="Times"/>
            <w:color w:val="000000"/>
          </w:rPr>
          <w:t xml:space="preserve">A sandbox participant shall make any </w:t>
        </w:r>
      </w:ins>
      <w:r w:rsidR="000C376E" w:rsidRPr="00094ACD">
        <w:rPr>
          <w:rFonts w:eastAsia="Times"/>
          <w:color w:val="000000"/>
        </w:rPr>
        <w:t xml:space="preserve">other statements or additional disclosures that may be required by the </w:t>
      </w:r>
      <w:customXmlDelRangeStart w:id="237" w:author="Doug Hague" w:date="2023-01-24T17:20:00Z"/>
      <w:sdt>
        <w:sdtPr>
          <w:tag w:val="goog_rdk_157"/>
          <w:id w:val="-916088741"/>
        </w:sdtPr>
        <w:sdtEndPr/>
        <w:sdtContent>
          <w:customXmlDelRangeEnd w:id="237"/>
          <w:del w:id="238" w:author="Croom, Robert D" w:date="2023-01-27T10:37:00Z">
            <w:r w:rsidR="00374ABA" w:rsidDel="00374ABA">
              <w:rPr>
                <w:rFonts w:eastAsia="Times"/>
                <w:color w:val="000000"/>
              </w:rPr>
              <w:delText xml:space="preserve">relevant </w:delText>
            </w:r>
          </w:del>
          <w:ins w:id="239" w:author="Croom, Robert D" w:date="2023-01-27T10:37:00Z">
            <w:r w:rsidR="00374ABA" w:rsidRPr="00094ACD">
              <w:rPr>
                <w:rFonts w:eastAsia="Times"/>
                <w:color w:val="000000"/>
              </w:rPr>
              <w:t xml:space="preserve">applicable </w:t>
            </w:r>
          </w:ins>
          <w:r w:rsidR="00374ABA">
            <w:rPr>
              <w:rFonts w:eastAsia="Times"/>
              <w:color w:val="000000"/>
            </w:rPr>
            <w:t>S</w:t>
          </w:r>
          <w:customXmlDelRangeStart w:id="240" w:author="Doug Hague" w:date="2023-01-24T17:20:00Z"/>
        </w:sdtContent>
      </w:sdt>
      <w:customXmlDelRangeEnd w:id="240"/>
      <w:r w:rsidR="000C376E" w:rsidRPr="00094ACD">
        <w:rPr>
          <w:rFonts w:eastAsia="Times"/>
          <w:color w:val="000000"/>
        </w:rPr>
        <w:t>tate agency or by regulation to further the purposes of this Chapter.</w:t>
      </w:r>
    </w:p>
    <w:p w14:paraId="0000006D" w14:textId="1A5DED52" w:rsidR="000E3B9C" w:rsidRDefault="00E70697" w:rsidP="009C183B">
      <w:pPr>
        <w:tabs>
          <w:tab w:val="left" w:pos="1080"/>
        </w:tabs>
        <w:ind w:firstLine="360"/>
        <w:jc w:val="both"/>
        <w:rPr>
          <w:rFonts w:eastAsia="Times"/>
          <w:color w:val="000000"/>
        </w:rPr>
      </w:pPr>
      <w:bookmarkStart w:id="241" w:name="bookmark=id.1baon6m" w:colFirst="0" w:colLast="0"/>
      <w:bookmarkEnd w:id="241"/>
      <w:r>
        <w:rPr>
          <w:rFonts w:eastAsia="Times"/>
          <w:color w:val="000000"/>
        </w:rPr>
        <w:t>(d)</w:t>
      </w:r>
      <w:r>
        <w:rPr>
          <w:rFonts w:eastAsia="Times"/>
          <w:color w:val="000000"/>
        </w:rPr>
        <w:tab/>
      </w:r>
      <w:r w:rsidR="000C376E" w:rsidRPr="00094ACD">
        <w:rPr>
          <w:rFonts w:eastAsia="Times"/>
          <w:color w:val="000000"/>
        </w:rPr>
        <w:t xml:space="preserve">Nothing in this </w:t>
      </w:r>
      <w:del w:id="242" w:author="Croom, Robert D" w:date="2023-01-27T10:09:00Z">
        <w:r w:rsidR="000C376E" w:rsidRPr="00094ACD" w:rsidDel="00E70697">
          <w:rPr>
            <w:rFonts w:eastAsia="Times"/>
            <w:color w:val="000000"/>
          </w:rPr>
          <w:delText xml:space="preserve">act </w:delText>
        </w:r>
      </w:del>
      <w:ins w:id="243" w:author="Croom, Robert D" w:date="2023-01-27T10:09:00Z">
        <w:r>
          <w:rPr>
            <w:rFonts w:eastAsia="Times"/>
            <w:color w:val="000000"/>
          </w:rPr>
          <w:t xml:space="preserve">Act </w:t>
        </w:r>
      </w:ins>
      <w:r w:rsidR="000C376E" w:rsidRPr="00094ACD">
        <w:rPr>
          <w:rFonts w:eastAsia="Times"/>
          <w:color w:val="000000"/>
        </w:rPr>
        <w:t xml:space="preserve">affects the applicable State agency’s exercise of its authority with respect to the efficacy of an innovative </w:t>
      </w:r>
      <w:customXmlDelRangeStart w:id="244" w:author="Doug Hague" w:date="2023-01-24T17:20:00Z"/>
      <w:sdt>
        <w:sdtPr>
          <w:tag w:val="goog_rdk_161"/>
          <w:id w:val="1891309567"/>
        </w:sdtPr>
        <w:sdtEndPr/>
        <w:sdtContent>
          <w:customXmlDelRangeEnd w:id="244"/>
          <w:del w:id="245" w:author="Croom, Robert D" w:date="2023-01-27T11:02:00Z">
            <w:r w:rsidR="000C376E" w:rsidRPr="00094ACD" w:rsidDel="001924A8">
              <w:rPr>
                <w:rFonts w:eastAsia="Times"/>
                <w:color w:val="000000"/>
              </w:rPr>
              <w:delText xml:space="preserve">insurance </w:delText>
            </w:r>
          </w:del>
          <w:customXmlDelRangeStart w:id="246" w:author="Doug Hague" w:date="2023-01-24T17:20:00Z"/>
        </w:sdtContent>
      </w:sdt>
      <w:customXmlDelRangeEnd w:id="246"/>
      <w:r w:rsidR="000C376E" w:rsidRPr="00094ACD">
        <w:rPr>
          <w:rFonts w:eastAsia="Times"/>
          <w:color w:val="000000"/>
        </w:rPr>
        <w:t xml:space="preserve">product or service or limits the ability of an applicable State agency to ensure the </w:t>
      </w:r>
      <w:customXmlDelRangeStart w:id="247" w:author="Doug Hague" w:date="2023-01-24T17:20:00Z"/>
      <w:sdt>
        <w:sdtPr>
          <w:tag w:val="goog_rdk_162"/>
          <w:id w:val="-422723889"/>
        </w:sdtPr>
        <w:sdtEndPr/>
        <w:sdtContent>
          <w:customXmlDelRangeEnd w:id="247"/>
          <w:customXmlDelRangeStart w:id="248" w:author="Doug Hague" w:date="2023-01-24T17:20:00Z"/>
        </w:sdtContent>
      </w:sdt>
      <w:customXmlDelRangeEnd w:id="248"/>
      <w:r w:rsidR="000C376E" w:rsidRPr="00094ACD">
        <w:rPr>
          <w:rFonts w:eastAsia="Times"/>
          <w:color w:val="000000"/>
        </w:rPr>
        <w:t>financial capability</w:t>
      </w:r>
      <w:customXmlDelRangeStart w:id="249" w:author="Doug Hague" w:date="2023-01-24T17:20:00Z"/>
      <w:sdt>
        <w:sdtPr>
          <w:tag w:val="goog_rdk_163"/>
          <w:id w:val="-817723275"/>
        </w:sdtPr>
        <w:sdtEndPr/>
        <w:sdtContent>
          <w:customXmlDelRangeEnd w:id="249"/>
          <w:r w:rsidR="00271BC6" w:rsidRPr="00094ACD">
            <w:t xml:space="preserve"> </w:t>
          </w:r>
          <w:customXmlInsRangeStart w:id="250" w:author="Bernier, James" w:date="2022-10-12T10:14:00Z"/>
          <w:customXmlDelRangeStart w:id="251" w:author="Doug Hague" w:date="2023-01-24T17:20:00Z"/>
          <w:sdt>
            <w:sdtPr>
              <w:tag w:val="goog_rdk_165"/>
              <w:id w:val="2049634387"/>
            </w:sdtPr>
            <w:sdtEndPr/>
            <w:sdtContent>
              <w:customXmlInsRangeEnd w:id="250"/>
              <w:customXmlDelRangeEnd w:id="251"/>
              <w:customXmlInsRangeStart w:id="252" w:author="Bernier, James" w:date="2022-10-12T10:14:00Z"/>
              <w:customXmlDelRangeStart w:id="253" w:author="Doug Hague" w:date="2023-01-24T17:20:00Z"/>
            </w:sdtContent>
          </w:sdt>
          <w:customXmlInsRangeEnd w:id="252"/>
          <w:customXmlDelRangeEnd w:id="253"/>
          <w:customXmlDelRangeStart w:id="254" w:author="Doug Hague" w:date="2023-01-24T17:20:00Z"/>
        </w:sdtContent>
      </w:sdt>
      <w:customXmlDelRangeEnd w:id="254"/>
      <w:r w:rsidR="000C376E" w:rsidRPr="00094ACD">
        <w:rPr>
          <w:rFonts w:eastAsia="Times"/>
          <w:color w:val="000000"/>
        </w:rPr>
        <w:t xml:space="preserve">of a </w:t>
      </w:r>
      <w:r w:rsidR="006149D0" w:rsidRPr="00094ACD">
        <w:rPr>
          <w:rFonts w:eastAsia="Times"/>
          <w:color w:val="000000"/>
        </w:rPr>
        <w:t>sandbox participant</w:t>
      </w:r>
      <w:r w:rsidR="006149D0" w:rsidRPr="00094ACD" w:rsidDel="00C708B3">
        <w:t xml:space="preserve"> </w:t>
      </w:r>
      <w:r w:rsidR="000C376E" w:rsidRPr="00094ACD">
        <w:rPr>
          <w:rFonts w:eastAsia="Times"/>
          <w:color w:val="000000"/>
        </w:rPr>
        <w:t>transacting business</w:t>
      </w:r>
      <w:r w:rsidR="000C376E" w:rsidRPr="009C183B">
        <w:rPr>
          <w:rFonts w:eastAsia="Times"/>
          <w:color w:val="000000"/>
        </w:rPr>
        <w:t xml:space="preserve"> with consumers.</w:t>
      </w:r>
    </w:p>
    <w:p w14:paraId="565E8B38" w14:textId="50354263" w:rsidR="00094ACD" w:rsidRDefault="00094ACD" w:rsidP="00A96B5A">
      <w:pPr>
        <w:ind w:left="1080" w:hanging="1080"/>
        <w:jc w:val="both"/>
        <w:rPr>
          <w:rFonts w:eastAsia="Times"/>
        </w:rPr>
      </w:pPr>
    </w:p>
    <w:p w14:paraId="2640C202" w14:textId="1EADA23B" w:rsidR="00E70697" w:rsidRDefault="00E70697" w:rsidP="00A96B5A">
      <w:pPr>
        <w:ind w:left="1080" w:hanging="1080"/>
        <w:jc w:val="both"/>
        <w:rPr>
          <w:rFonts w:eastAsia="Times"/>
        </w:rPr>
      </w:pPr>
      <w:r>
        <w:rPr>
          <w:rFonts w:eastAsia="Times"/>
        </w:rPr>
        <w:t>. . .</w:t>
      </w:r>
    </w:p>
    <w:p w14:paraId="063576BF" w14:textId="77777777" w:rsidR="00E70697" w:rsidRPr="009C183B" w:rsidRDefault="00E70697" w:rsidP="00A96B5A">
      <w:pPr>
        <w:ind w:left="1080" w:hanging="1080"/>
        <w:jc w:val="both"/>
        <w:rPr>
          <w:rFonts w:eastAsia="Times"/>
        </w:rPr>
      </w:pPr>
    </w:p>
    <w:p w14:paraId="00000071" w14:textId="77777777" w:rsidR="000E3B9C" w:rsidRPr="009C183B" w:rsidRDefault="000C376E" w:rsidP="00094ACD">
      <w:pPr>
        <w:ind w:left="1080" w:hanging="1080"/>
        <w:jc w:val="both"/>
        <w:rPr>
          <w:rFonts w:eastAsia="Times"/>
        </w:rPr>
      </w:pPr>
      <w:bookmarkStart w:id="255" w:name="bookmark=id.3vac5uf" w:colFirst="0" w:colLast="0"/>
      <w:bookmarkStart w:id="256" w:name="bookmark=id.2afmg28" w:colFirst="0" w:colLast="0"/>
      <w:bookmarkEnd w:id="255"/>
      <w:bookmarkEnd w:id="256"/>
      <w:r w:rsidRPr="009C183B">
        <w:rPr>
          <w:rFonts w:eastAsia="Times"/>
          <w:b/>
          <w:color w:val="000000"/>
        </w:rPr>
        <w:t>§ 169‑10. Privacy; confidentiality of records.</w:t>
      </w:r>
    </w:p>
    <w:p w14:paraId="00000073" w14:textId="03EF5F52" w:rsidR="000E3B9C" w:rsidRPr="009C183B" w:rsidRDefault="000C376E" w:rsidP="00E70697">
      <w:pPr>
        <w:tabs>
          <w:tab w:val="left" w:pos="1080"/>
        </w:tabs>
        <w:ind w:firstLine="360"/>
        <w:jc w:val="both"/>
        <w:rPr>
          <w:rFonts w:eastAsia="Times"/>
        </w:rPr>
      </w:pPr>
      <w:r w:rsidRPr="00E70697">
        <w:rPr>
          <w:bCs/>
          <w:noProof/>
        </w:rPr>
        <mc:AlternateContent>
          <mc:Choice Requires="wps">
            <w:drawing>
              <wp:anchor distT="0" distB="0" distL="114300" distR="114300" simplePos="0" relativeHeight="251667456" behindDoc="0" locked="0" layoutInCell="1" hidden="0" allowOverlap="1" wp14:anchorId="0229462D" wp14:editId="0475D33D">
                <wp:simplePos x="0" y="0"/>
                <wp:positionH relativeFrom="column">
                  <wp:posOffset>101601</wp:posOffset>
                </wp:positionH>
                <wp:positionV relativeFrom="paragraph">
                  <wp:posOffset>0</wp:posOffset>
                </wp:positionV>
                <wp:extent cx="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5346000" y="3805400"/>
                          <a:ext cx="6502400" cy="0"/>
                        </a:xfrm>
                        <a:prstGeom prst="straightConnector1">
                          <a:avLst/>
                        </a:prstGeom>
                        <a:solidFill>
                          <a:srgbClr val="FFFFFF"/>
                        </a:solidFill>
                        <a:ln w="25400" cap="flat" cmpd="sng">
                          <a:solidFill>
                            <a:srgbClr val="009DDB"/>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RPr="00E70697">
        <w:rPr>
          <w:rFonts w:eastAsia="Times"/>
          <w:bCs/>
        </w:rPr>
        <w:t>(a)</w:t>
      </w:r>
      <w:bookmarkStart w:id="257" w:name="bookmark=id.pkwqa1" w:colFirst="0" w:colLast="0"/>
      <w:bookmarkEnd w:id="257"/>
      <w:r w:rsidR="00E70697">
        <w:rPr>
          <w:rFonts w:eastAsia="Times"/>
          <w:b/>
        </w:rPr>
        <w:tab/>
      </w:r>
      <w:r w:rsidRPr="009C183B">
        <w:rPr>
          <w:rFonts w:eastAsia="Times"/>
          <w:color w:val="000000"/>
        </w:rPr>
        <w:t xml:space="preserve">The </w:t>
      </w:r>
      <w:r w:rsidRPr="009C183B">
        <w:rPr>
          <w:rFonts w:eastAsia="Times"/>
        </w:rPr>
        <w:t>Innovation</w:t>
      </w:r>
      <w:r w:rsidRPr="009C183B">
        <w:rPr>
          <w:rFonts w:eastAsia="Times"/>
          <w:color w:val="000000"/>
        </w:rPr>
        <w:t xml:space="preserve"> Council or applicable State agency may collect personal information that is relevant and necessary to accomplish a lawful purpose. The Innovation Council or applicable State agency may not disclose personal information without the consent of the subject of the information, or unless required by law or regulation.</w:t>
      </w:r>
    </w:p>
    <w:p w14:paraId="00000074" w14:textId="585AEFD0" w:rsidR="000E3B9C" w:rsidRPr="009C183B" w:rsidRDefault="000C376E" w:rsidP="009C183B">
      <w:pPr>
        <w:tabs>
          <w:tab w:val="left" w:pos="1080"/>
        </w:tabs>
        <w:ind w:firstLine="360"/>
        <w:jc w:val="both"/>
        <w:rPr>
          <w:rFonts w:eastAsia="Times"/>
        </w:rPr>
      </w:pPr>
      <w:r w:rsidRPr="00E70697">
        <w:rPr>
          <w:rFonts w:eastAsia="Times"/>
          <w:bCs/>
        </w:rPr>
        <w:t>(b)</w:t>
      </w:r>
      <w:bookmarkStart w:id="258" w:name="bookmark=id.39kk8xu" w:colFirst="0" w:colLast="0"/>
      <w:bookmarkEnd w:id="258"/>
      <w:r w:rsidR="00E70697">
        <w:rPr>
          <w:rFonts w:eastAsia="Times"/>
          <w:b/>
        </w:rPr>
        <w:tab/>
      </w:r>
      <w:r w:rsidRPr="00E70697">
        <w:rPr>
          <w:rFonts w:eastAsia="Times"/>
          <w:color w:val="000000"/>
        </w:rPr>
        <w:t>Documents</w:t>
      </w:r>
      <w:r w:rsidRPr="009C183B">
        <w:rPr>
          <w:rFonts w:eastAsia="Times"/>
          <w:color w:val="000000"/>
        </w:rPr>
        <w:t xml:space="preserve">, materials, or other information in the possession of the applicable State agency that are obtained by, or disclosed to, that agency or any other person in the course of filing for review and approval of an innovative product or service under this Act are not public records under Chapter 132 of the General Statutes, </w:t>
      </w:r>
      <w:ins w:id="259" w:author="Croom, Robert D" w:date="2023-01-27T10:31:00Z">
        <w:r w:rsidR="00374ABA" w:rsidRPr="009C183B">
          <w:rPr>
            <w:rFonts w:eastAsia="Times"/>
            <w:color w:val="000000"/>
          </w:rPr>
          <w:t xml:space="preserve">and except in actions brought for violation of § 169-7 above, </w:t>
        </w:r>
      </w:ins>
      <w:r w:rsidRPr="009C183B">
        <w:rPr>
          <w:rFonts w:eastAsia="Times"/>
          <w:color w:val="000000"/>
        </w:rPr>
        <w:t>are confidential and privileged, are not subject to a subpoena or discovery, and are inadmissible in evidence in any civil action.</w:t>
      </w:r>
      <w:ins w:id="260" w:author="Croom, Robert D" w:date="2023-01-27T10:31:00Z">
        <w:r w:rsidR="00374ABA" w:rsidRPr="009C183B">
          <w:t xml:space="preserve"> </w:t>
        </w:r>
        <w:r w:rsidR="00374ABA" w:rsidRPr="009C183B">
          <w:rPr>
            <w:rFonts w:eastAsia="Times"/>
            <w:color w:val="000000"/>
          </w:rPr>
          <w:t xml:space="preserve">The Council or the applicable State agency may </w:t>
        </w:r>
        <w:r w:rsidR="00374ABA">
          <w:rPr>
            <w:rFonts w:eastAsia="Times"/>
            <w:color w:val="000000"/>
          </w:rPr>
          <w:t xml:space="preserve">also </w:t>
        </w:r>
        <w:r w:rsidR="00374ABA" w:rsidRPr="009C183B">
          <w:rPr>
            <w:rFonts w:eastAsia="Times"/>
            <w:color w:val="000000"/>
          </w:rPr>
          <w:t>use the documents, materials, or other information in the furtherance of any regulatory or legal action brought as part of their official duties or this Chapter.</w:t>
        </w:r>
      </w:ins>
    </w:p>
    <w:p w14:paraId="00000075" w14:textId="4C16E478" w:rsidR="000E3B9C" w:rsidRPr="009C183B" w:rsidRDefault="000C376E" w:rsidP="009C183B">
      <w:pPr>
        <w:tabs>
          <w:tab w:val="left" w:pos="1080"/>
        </w:tabs>
        <w:ind w:firstLine="360"/>
        <w:jc w:val="both"/>
        <w:rPr>
          <w:rFonts w:eastAsia="Times"/>
          <w:color w:val="000000"/>
        </w:rPr>
      </w:pPr>
      <w:r w:rsidRPr="00E70697">
        <w:rPr>
          <w:rFonts w:eastAsia="Times"/>
          <w:bCs/>
        </w:rPr>
        <w:t>(c)</w:t>
      </w:r>
      <w:bookmarkStart w:id="261" w:name="bookmark=id.1opuj5n" w:colFirst="0" w:colLast="0"/>
      <w:bookmarkEnd w:id="261"/>
      <w:r w:rsidR="00E70697">
        <w:rPr>
          <w:rFonts w:eastAsia="Times"/>
          <w:b/>
        </w:rPr>
        <w:tab/>
      </w:r>
      <w:r w:rsidRPr="009C183B">
        <w:rPr>
          <w:rFonts w:eastAsia="Times"/>
          <w:color w:val="000000"/>
        </w:rPr>
        <w:t xml:space="preserve">Nothing in this section shall prohibit a </w:t>
      </w:r>
      <w:r w:rsidR="006149D0" w:rsidRPr="009C183B">
        <w:rPr>
          <w:rFonts w:eastAsia="Times"/>
          <w:color w:val="000000"/>
        </w:rPr>
        <w:t>sandbox participant</w:t>
      </w:r>
      <w:r w:rsidRPr="009C183B">
        <w:rPr>
          <w:rFonts w:eastAsia="Times"/>
          <w:color w:val="000000"/>
        </w:rPr>
        <w:t xml:space="preserve">, upon approval of the applicable State agency, from disclosing information to an insurance carrier for the purpose of </w:t>
      </w:r>
      <w:r w:rsidRPr="009C183B">
        <w:rPr>
          <w:rFonts w:eastAsia="Times"/>
          <w:color w:val="000000"/>
        </w:rPr>
        <w:lastRenderedPageBreak/>
        <w:t>obtaining insurance coverage required for participation in the sandbox program; provided, however, that the insurance carrier must agree in writing to maintain the confidentiality of the information.</w:t>
      </w:r>
    </w:p>
    <w:p w14:paraId="0000007D" w14:textId="6B20BF9F" w:rsidR="000E3B9C" w:rsidRDefault="000E3B9C" w:rsidP="00A96B5A">
      <w:pPr>
        <w:ind w:left="1080" w:hanging="1080"/>
        <w:jc w:val="both"/>
        <w:rPr>
          <w:rFonts w:eastAsia="Times"/>
          <w:color w:val="000000"/>
        </w:rPr>
      </w:pPr>
    </w:p>
    <w:p w14:paraId="62642594" w14:textId="6DD59A0F" w:rsidR="00E70697" w:rsidRDefault="00E70697" w:rsidP="00A96B5A">
      <w:pPr>
        <w:ind w:left="1080" w:hanging="1080"/>
        <w:jc w:val="both"/>
        <w:rPr>
          <w:rFonts w:eastAsia="Times"/>
          <w:color w:val="000000"/>
        </w:rPr>
      </w:pPr>
      <w:r>
        <w:rPr>
          <w:rFonts w:eastAsia="Times"/>
          <w:color w:val="000000"/>
        </w:rPr>
        <w:t>. . .</w:t>
      </w:r>
    </w:p>
    <w:p w14:paraId="36842DFB" w14:textId="77777777" w:rsidR="00E70697" w:rsidRPr="009C183B" w:rsidRDefault="00E70697" w:rsidP="00A96B5A">
      <w:pPr>
        <w:ind w:left="1080" w:hanging="1080"/>
        <w:jc w:val="both"/>
        <w:rPr>
          <w:rFonts w:eastAsia="Times"/>
          <w:color w:val="000000"/>
        </w:rPr>
      </w:pPr>
    </w:p>
    <w:customXmlDelRangeStart w:id="262" w:author="Doug Hague" w:date="2023-01-24T17:20:00Z"/>
    <w:sdt>
      <w:sdtPr>
        <w:tag w:val="goog_rdk_193"/>
        <w:id w:val="-7595520"/>
      </w:sdtPr>
      <w:sdtEndPr/>
      <w:sdtContent>
        <w:customXmlDelRangeEnd w:id="262"/>
        <w:customXmlDelRangeStart w:id="263" w:author="Doug Hague" w:date="2023-01-24T17:20:00Z"/>
        <w:sdt>
          <w:sdtPr>
            <w:tag w:val="goog_rdk_219"/>
            <w:id w:val="-1184665742"/>
          </w:sdtPr>
          <w:sdtEndPr/>
          <w:sdtContent>
            <w:customXmlDelRangeEnd w:id="263"/>
            <w:customXmlDelRangeStart w:id="264" w:author="Doug Hague" w:date="2023-01-24T17:20:00Z"/>
            <w:customXmlInsRangeStart w:id="265" w:author="Croom, Robert D" w:date="2023-01-27T10:30:00Z"/>
            <w:sdt>
              <w:sdtPr>
                <w:tag w:val="goog_rdk_193"/>
                <w:id w:val="527684197"/>
              </w:sdtPr>
              <w:sdtEndPr/>
              <w:sdtContent>
                <w:customXmlInsRangeEnd w:id="265"/>
                <w:customXmlDelRangeEnd w:id="264"/>
                <w:p w14:paraId="68A45BF1" w14:textId="77777777" w:rsidR="00374ABA" w:rsidRPr="009C183B" w:rsidRDefault="00013931" w:rsidP="00374ABA">
                  <w:pPr>
                    <w:ind w:left="1080" w:hanging="1080"/>
                    <w:jc w:val="both"/>
                    <w:rPr>
                      <w:ins w:id="266" w:author="Croom, Robert D" w:date="2023-01-27T10:30:00Z"/>
                      <w:rFonts w:eastAsia="Times"/>
                    </w:rPr>
                  </w:pPr>
                  <w:customXmlInsRangeStart w:id="267" w:author="Croom, Robert D" w:date="2023-01-27T10:30:00Z"/>
                  <w:customXmlDelRangeStart w:id="268" w:author="Doug Hague" w:date="2023-01-24T17:20:00Z"/>
                  <w:sdt>
                    <w:sdtPr>
                      <w:tag w:val="goog_rdk_192"/>
                      <w:id w:val="1618251658"/>
                    </w:sdtPr>
                    <w:sdtEndPr/>
                    <w:sdtContent>
                      <w:customXmlInsRangeEnd w:id="267"/>
                      <w:customXmlDelRangeEnd w:id="268"/>
                      <w:ins w:id="269" w:author="Croom, Robert D" w:date="2023-01-27T10:30:00Z">
                        <w:r w:rsidR="00374ABA" w:rsidRPr="009C183B">
                          <w:rPr>
                            <w:rFonts w:eastAsia="Times"/>
                            <w:b/>
                            <w:color w:val="000000"/>
                          </w:rPr>
                          <w:t>§ 169‑13. Executive Director.</w:t>
                        </w:r>
                      </w:ins>
                      <w:customXmlInsRangeStart w:id="270" w:author="Croom, Robert D" w:date="2023-01-27T10:30:00Z"/>
                      <w:customXmlDelRangeStart w:id="271" w:author="Doug Hague" w:date="2023-01-24T17:20:00Z"/>
                    </w:sdtContent>
                  </w:sdt>
                  <w:customXmlInsRangeEnd w:id="270"/>
                  <w:customXmlDelRangeEnd w:id="271"/>
                </w:p>
                <w:customXmlDelRangeStart w:id="272" w:author="Doug Hague" w:date="2023-01-24T17:20:00Z"/>
                <w:customXmlInsRangeStart w:id="273" w:author="Croom, Robert D" w:date="2023-01-27T10:30:00Z"/>
              </w:sdtContent>
            </w:sdt>
            <w:customXmlInsRangeEnd w:id="273"/>
            <w:customXmlDelRangeEnd w:id="272"/>
            <w:customXmlDelRangeStart w:id="274" w:author="Doug Hague" w:date="2023-01-24T17:13:00Z"/>
            <w:customXmlInsRangeStart w:id="275" w:author="Croom, Robert D" w:date="2023-01-27T10:30:00Z"/>
            <w:sdt>
              <w:sdtPr>
                <w:tag w:val="goog_rdk_198"/>
                <w:id w:val="1102228922"/>
              </w:sdtPr>
              <w:sdtEndPr/>
              <w:sdtContent>
                <w:customXmlInsRangeEnd w:id="275"/>
                <w:customXmlDelRangeEnd w:id="274"/>
                <w:p w14:paraId="04681E12" w14:textId="77777777" w:rsidR="00374ABA" w:rsidRDefault="00374ABA" w:rsidP="00374ABA">
                  <w:pPr>
                    <w:tabs>
                      <w:tab w:val="left" w:pos="1080"/>
                    </w:tabs>
                    <w:ind w:firstLine="360"/>
                    <w:jc w:val="both"/>
                    <w:rPr>
                      <w:ins w:id="276" w:author="Croom, Robert D" w:date="2023-01-27T10:30:00Z"/>
                      <w:rFonts w:eastAsia="Times"/>
                      <w:color w:val="212121"/>
                    </w:rPr>
                  </w:pPr>
                  <w:ins w:id="277" w:author="Croom, Robert D" w:date="2023-01-27T10:30:00Z">
                    <w:r w:rsidRPr="009C183B">
                      <w:rPr>
                        <w:rFonts w:eastAsia="Times"/>
                        <w:color w:val="212121"/>
                        <w:highlight w:val="white"/>
                      </w:rPr>
                      <w:t xml:space="preserve">There is </w:t>
                    </w:r>
                    <w:r w:rsidRPr="009C183B">
                      <w:rPr>
                        <w:rFonts w:eastAsia="Times"/>
                      </w:rPr>
                      <w:t>hereby</w:t>
                    </w:r>
                    <w:r w:rsidRPr="009C183B">
                      <w:rPr>
                        <w:rFonts w:eastAsia="Times"/>
                        <w:color w:val="212121"/>
                        <w:highlight w:val="white"/>
                      </w:rPr>
                      <w:t xml:space="preserve"> </w:t>
                    </w:r>
                    <w:r w:rsidRPr="009C183B">
                      <w:rPr>
                        <w:rFonts w:eastAsia="Times"/>
                        <w:color w:val="212121"/>
                      </w:rPr>
                      <w:t xml:space="preserve">created the position of Executive Director of the NC Innovation </w:t>
                    </w:r>
                    <w:r w:rsidRPr="009C183B">
                      <w:rPr>
                        <w:rFonts w:eastAsia="Times"/>
                        <w:color w:val="212121"/>
                        <w:highlight w:val="white"/>
                      </w:rPr>
                      <w:t>Council, who shall perform all duties imposed by statute and such duties as may be assigned by the NC Innovation Council.</w:t>
                    </w:r>
                  </w:ins>
                </w:p>
                <w:p w14:paraId="29565322" w14:textId="77777777" w:rsidR="00374ABA" w:rsidRPr="009C183B" w:rsidRDefault="00013931" w:rsidP="00374ABA">
                  <w:pPr>
                    <w:ind w:left="1080" w:hanging="1080"/>
                    <w:jc w:val="both"/>
                    <w:rPr>
                      <w:ins w:id="278" w:author="Croom, Robert D" w:date="2023-01-27T10:30:00Z"/>
                      <w:rFonts w:eastAsia="Times"/>
                      <w:color w:val="000000"/>
                    </w:rPr>
                  </w:pPr>
                </w:p>
                <w:customXmlDelRangeStart w:id="279" w:author="Doug Hague" w:date="2023-01-24T17:13:00Z"/>
                <w:customXmlInsRangeStart w:id="280" w:author="Croom, Robert D" w:date="2023-01-27T10:30:00Z"/>
              </w:sdtContent>
            </w:sdt>
            <w:customXmlInsRangeEnd w:id="280"/>
            <w:customXmlDelRangeEnd w:id="279"/>
            <w:customXmlDelRangeStart w:id="281" w:author="Doug Hague" w:date="2023-01-24T17:20:00Z"/>
            <w:customXmlInsRangeStart w:id="282" w:author="Croom, Robert D" w:date="2023-01-27T10:30:00Z"/>
            <w:sdt>
              <w:sdtPr>
                <w:tag w:val="goog_rdk_202"/>
                <w:id w:val="-508749298"/>
              </w:sdtPr>
              <w:sdtEndPr/>
              <w:sdtContent>
                <w:customXmlInsRangeEnd w:id="282"/>
                <w:customXmlDelRangeEnd w:id="281"/>
                <w:p w14:paraId="6FC01AD6" w14:textId="77777777" w:rsidR="00374ABA" w:rsidRPr="009C183B" w:rsidRDefault="00013931" w:rsidP="00374ABA">
                  <w:pPr>
                    <w:ind w:left="1080" w:hanging="1080"/>
                    <w:jc w:val="both"/>
                    <w:rPr>
                      <w:ins w:id="283" w:author="Croom, Robert D" w:date="2023-01-27T10:30:00Z"/>
                      <w:rFonts w:eastAsia="Times"/>
                    </w:rPr>
                  </w:pPr>
                  <w:customXmlInsRangeStart w:id="284" w:author="Croom, Robert D" w:date="2023-01-27T10:30:00Z"/>
                  <w:customXmlDelRangeStart w:id="285" w:author="Doug Hague" w:date="2023-01-24T17:20:00Z"/>
                  <w:sdt>
                    <w:sdtPr>
                      <w:tag w:val="goog_rdk_199"/>
                      <w:id w:val="766809372"/>
                    </w:sdtPr>
                    <w:sdtEndPr/>
                    <w:sdtContent>
                      <w:customXmlInsRangeEnd w:id="284"/>
                      <w:customXmlDelRangeEnd w:id="285"/>
                      <w:ins w:id="286" w:author="Croom, Robert D" w:date="2023-01-27T10:30:00Z">
                        <w:r w:rsidR="00374ABA" w:rsidRPr="009C183B">
                          <w:rPr>
                            <w:rFonts w:eastAsia="Times"/>
                            <w:b/>
                            <w:color w:val="000000"/>
                          </w:rPr>
                          <w:t>§ 169‑1</w:t>
                        </w:r>
                      </w:ins>
                      <w:customXmlInsRangeStart w:id="287" w:author="Croom, Robert D" w:date="2023-01-27T10:30:00Z"/>
                      <w:customXmlDelRangeStart w:id="288" w:author="Doug Hague" w:date="2023-01-24T17:20:00Z"/>
                    </w:sdtContent>
                  </w:sdt>
                  <w:customXmlInsRangeEnd w:id="287"/>
                  <w:customXmlDelRangeEnd w:id="288"/>
                  <w:customXmlInsRangeStart w:id="289" w:author="Croom, Robert D" w:date="2023-01-27T10:30:00Z"/>
                  <w:customXmlDelRangeStart w:id="290" w:author="Doug Hague" w:date="2023-01-24T17:20:00Z"/>
                  <w:sdt>
                    <w:sdtPr>
                      <w:tag w:val="goog_rdk_200"/>
                      <w:id w:val="-1189055385"/>
                    </w:sdtPr>
                    <w:sdtEndPr/>
                    <w:sdtContent>
                      <w:customXmlInsRangeEnd w:id="289"/>
                      <w:customXmlDelRangeEnd w:id="290"/>
                      <w:ins w:id="291" w:author="Croom, Robert D" w:date="2023-01-27T10:30:00Z">
                        <w:r w:rsidR="00374ABA" w:rsidRPr="009C183B">
                          <w:rPr>
                            <w:rFonts w:eastAsia="Times"/>
                            <w:b/>
                            <w:color w:val="000000"/>
                          </w:rPr>
                          <w:t>4</w:t>
                        </w:r>
                      </w:ins>
                      <w:customXmlInsRangeStart w:id="292" w:author="Croom, Robert D" w:date="2023-01-27T10:30:00Z"/>
                      <w:customXmlDelRangeStart w:id="293" w:author="Doug Hague" w:date="2023-01-24T17:20:00Z"/>
                    </w:sdtContent>
                  </w:sdt>
                  <w:customXmlInsRangeEnd w:id="292"/>
                  <w:customXmlDelRangeEnd w:id="293"/>
                  <w:customXmlInsRangeStart w:id="294" w:author="Croom, Robert D" w:date="2023-01-27T10:30:00Z"/>
                  <w:customXmlDelRangeStart w:id="295" w:author="Doug Hague" w:date="2023-01-24T17:20:00Z"/>
                  <w:sdt>
                    <w:sdtPr>
                      <w:tag w:val="goog_rdk_201"/>
                      <w:id w:val="-426113740"/>
                    </w:sdtPr>
                    <w:sdtEndPr/>
                    <w:sdtContent>
                      <w:customXmlInsRangeEnd w:id="294"/>
                      <w:customXmlDelRangeEnd w:id="295"/>
                      <w:ins w:id="296" w:author="Croom, Robert D" w:date="2023-01-27T10:30:00Z">
                        <w:r w:rsidR="00374ABA" w:rsidRPr="009C183B">
                          <w:rPr>
                            <w:rFonts w:eastAsia="Times"/>
                            <w:b/>
                            <w:color w:val="000000"/>
                          </w:rPr>
                          <w:t>. Appointment of Executive Director.</w:t>
                        </w:r>
                      </w:ins>
                      <w:customXmlInsRangeStart w:id="297" w:author="Croom, Robert D" w:date="2023-01-27T10:30:00Z"/>
                      <w:customXmlDelRangeStart w:id="298" w:author="Doug Hague" w:date="2023-01-24T17:20:00Z"/>
                    </w:sdtContent>
                  </w:sdt>
                  <w:customXmlInsRangeEnd w:id="297"/>
                  <w:customXmlDelRangeEnd w:id="298"/>
                </w:p>
                <w:customXmlDelRangeStart w:id="299" w:author="Doug Hague" w:date="2023-01-24T17:20:00Z"/>
                <w:customXmlInsRangeStart w:id="300" w:author="Croom, Robert D" w:date="2023-01-27T10:30:00Z"/>
              </w:sdtContent>
            </w:sdt>
            <w:customXmlInsRangeEnd w:id="300"/>
            <w:customXmlDelRangeEnd w:id="299"/>
            <w:customXmlDelRangeStart w:id="301" w:author="Doug Hague" w:date="2023-01-24T17:20:00Z"/>
            <w:customXmlInsRangeStart w:id="302" w:author="Croom, Robert D" w:date="2023-01-27T10:30:00Z"/>
            <w:sdt>
              <w:sdtPr>
                <w:tag w:val="goog_rdk_209"/>
                <w:id w:val="2081637077"/>
              </w:sdtPr>
              <w:sdtEndPr/>
              <w:sdtContent>
                <w:customXmlInsRangeEnd w:id="302"/>
                <w:customXmlDelRangeEnd w:id="301"/>
                <w:p w14:paraId="37D27BA1" w14:textId="77777777" w:rsidR="00374ABA" w:rsidRPr="009C183B" w:rsidRDefault="00013931" w:rsidP="00374ABA">
                  <w:pPr>
                    <w:tabs>
                      <w:tab w:val="left" w:pos="1080"/>
                    </w:tabs>
                    <w:ind w:firstLine="360"/>
                    <w:jc w:val="both"/>
                    <w:rPr>
                      <w:ins w:id="303" w:author="Croom, Robert D" w:date="2023-01-27T10:30:00Z"/>
                      <w:rFonts w:eastAsia="Times"/>
                      <w:color w:val="212121"/>
                    </w:rPr>
                  </w:pPr>
                  <w:customXmlInsRangeStart w:id="304" w:author="Croom, Robert D" w:date="2023-01-27T10:30:00Z"/>
                  <w:customXmlDelRangeStart w:id="305" w:author="Doug Hague" w:date="2023-01-24T17:20:00Z"/>
                  <w:sdt>
                    <w:sdtPr>
                      <w:tag w:val="goog_rdk_208"/>
                      <w:id w:val="-1728912109"/>
                    </w:sdtPr>
                    <w:sdtEndPr/>
                    <w:sdtContent>
                      <w:customXmlInsRangeEnd w:id="304"/>
                      <w:customXmlDelRangeEnd w:id="305"/>
                      <w:ins w:id="306" w:author="Croom, Robert D" w:date="2023-01-27T10:30:00Z">
                        <w:r w:rsidR="00374ABA" w:rsidRPr="00A96B5A">
                          <w:rPr>
                            <w:rFonts w:eastAsia="Times"/>
                            <w:bCs/>
                            <w:color w:val="373739"/>
                          </w:rPr>
                          <w:t>(a)</w:t>
                        </w:r>
                        <w:r w:rsidR="00374ABA">
                          <w:rPr>
                            <w:rFonts w:eastAsia="Times"/>
                            <w:b/>
                            <w:color w:val="373739"/>
                          </w:rPr>
                          <w:tab/>
                        </w:r>
                        <w:r w:rsidR="00374ABA" w:rsidRPr="00A96B5A">
                          <w:rPr>
                            <w:rFonts w:eastAsia="Times"/>
                            <w:color w:val="212121"/>
                            <w:highlight w:val="white"/>
                          </w:rPr>
                          <w:t>The</w:t>
                        </w:r>
                        <w:r w:rsidR="00374ABA" w:rsidRPr="009C183B">
                          <w:rPr>
                            <w:rFonts w:eastAsia="Times"/>
                            <w:color w:val="212121"/>
                          </w:rPr>
                          <w:t xml:space="preserve"> NC </w:t>
                        </w:r>
                        <w:r w:rsidR="00374ABA" w:rsidRPr="009C183B">
                          <w:rPr>
                            <w:rFonts w:eastAsia="Times"/>
                          </w:rPr>
                          <w:t>Innovation</w:t>
                        </w:r>
                        <w:r w:rsidR="00374ABA" w:rsidRPr="009C183B">
                          <w:rPr>
                            <w:rFonts w:eastAsia="Times"/>
                            <w:color w:val="212121"/>
                          </w:rPr>
                          <w:t xml:space="preserve"> Council shall appoint an Executive Director for a renewable term of two years with compensation to be determined by the Office of State Human Resources.</w:t>
                        </w:r>
                      </w:ins>
                      <w:customXmlInsRangeStart w:id="307" w:author="Croom, Robert D" w:date="2023-01-27T10:30:00Z"/>
                      <w:customXmlDelRangeStart w:id="308" w:author="Doug Hague" w:date="2023-01-24T17:20:00Z"/>
                    </w:sdtContent>
                  </w:sdt>
                  <w:customXmlInsRangeEnd w:id="307"/>
                  <w:customXmlDelRangeEnd w:id="308"/>
                </w:p>
                <w:customXmlDelRangeStart w:id="309" w:author="Doug Hague" w:date="2023-01-24T17:20:00Z"/>
                <w:customXmlInsRangeStart w:id="310" w:author="Croom, Robert D" w:date="2023-01-27T10:30:00Z"/>
              </w:sdtContent>
            </w:sdt>
            <w:customXmlInsRangeEnd w:id="310"/>
            <w:customXmlDelRangeEnd w:id="309"/>
            <w:customXmlDelRangeStart w:id="311" w:author="Doug Hague" w:date="2023-01-24T17:20:00Z"/>
            <w:customXmlInsRangeStart w:id="312" w:author="Croom, Robert D" w:date="2023-01-27T10:30:00Z"/>
            <w:sdt>
              <w:sdtPr>
                <w:tag w:val="goog_rdk_213"/>
                <w:id w:val="1604616072"/>
              </w:sdtPr>
              <w:sdtEndPr/>
              <w:sdtContent>
                <w:customXmlInsRangeEnd w:id="312"/>
                <w:customXmlDelRangeEnd w:id="311"/>
                <w:p w14:paraId="20DD9AF1" w14:textId="77777777" w:rsidR="00374ABA" w:rsidRPr="009C183B" w:rsidRDefault="00013931" w:rsidP="00374ABA">
                  <w:pPr>
                    <w:tabs>
                      <w:tab w:val="left" w:pos="1080"/>
                    </w:tabs>
                    <w:ind w:firstLine="360"/>
                    <w:jc w:val="both"/>
                    <w:rPr>
                      <w:ins w:id="313" w:author="Croom, Robert D" w:date="2023-01-27T10:30:00Z"/>
                      <w:rFonts w:eastAsia="Times"/>
                      <w:color w:val="212121"/>
                    </w:rPr>
                  </w:pPr>
                  <w:customXmlInsRangeStart w:id="314" w:author="Croom, Robert D" w:date="2023-01-27T10:30:00Z"/>
                  <w:customXmlDelRangeStart w:id="315" w:author="Doug Hague" w:date="2023-01-24T17:20:00Z"/>
                  <w:sdt>
                    <w:sdtPr>
                      <w:tag w:val="goog_rdk_212"/>
                      <w:id w:val="684945203"/>
                    </w:sdtPr>
                    <w:sdtEndPr/>
                    <w:sdtContent>
                      <w:customXmlInsRangeEnd w:id="314"/>
                      <w:customXmlDelRangeEnd w:id="315"/>
                      <w:ins w:id="316" w:author="Croom, Robert D" w:date="2023-01-27T10:30:00Z">
                        <w:r w:rsidR="00374ABA" w:rsidRPr="00A96B5A">
                          <w:rPr>
                            <w:rFonts w:eastAsia="Times"/>
                            <w:bCs/>
                            <w:color w:val="373739"/>
                          </w:rPr>
                          <w:t>(b)</w:t>
                        </w:r>
                        <w:r w:rsidR="00374ABA">
                          <w:rPr>
                            <w:rFonts w:eastAsia="Times"/>
                            <w:b/>
                            <w:color w:val="373739"/>
                          </w:rPr>
                          <w:tab/>
                        </w:r>
                        <w:r w:rsidR="00374ABA" w:rsidRPr="00A96B5A">
                          <w:rPr>
                            <w:rFonts w:eastAsia="Times"/>
                            <w:color w:val="212121"/>
                            <w:highlight w:val="white"/>
                          </w:rPr>
                          <w:t>The</w:t>
                        </w:r>
                        <w:r w:rsidR="00374ABA" w:rsidRPr="009C183B">
                          <w:rPr>
                            <w:rFonts w:eastAsia="Times"/>
                            <w:color w:val="212121"/>
                          </w:rPr>
                          <w:t xml:space="preserve"> </w:t>
                        </w:r>
                        <w:r w:rsidR="00374ABA" w:rsidRPr="009C183B">
                          <w:rPr>
                            <w:rFonts w:eastAsia="Times"/>
                          </w:rPr>
                          <w:t>Executive</w:t>
                        </w:r>
                        <w:r w:rsidR="00374ABA" w:rsidRPr="009C183B">
                          <w:rPr>
                            <w:rFonts w:eastAsia="Times"/>
                            <w:color w:val="212121"/>
                          </w:rPr>
                          <w:t xml:space="preserve"> Director shall serve at the discretion of the Council.</w:t>
                        </w:r>
                      </w:ins>
                      <w:customXmlInsRangeStart w:id="317" w:author="Croom, Robert D" w:date="2023-01-27T10:30:00Z"/>
                      <w:customXmlDelRangeStart w:id="318" w:author="Doug Hague" w:date="2023-01-24T17:20:00Z"/>
                    </w:sdtContent>
                  </w:sdt>
                  <w:customXmlInsRangeEnd w:id="317"/>
                  <w:customXmlDelRangeEnd w:id="318"/>
                </w:p>
                <w:customXmlDelRangeStart w:id="319" w:author="Doug Hague" w:date="2023-01-24T17:20:00Z"/>
                <w:customXmlInsRangeStart w:id="320" w:author="Croom, Robert D" w:date="2023-01-27T10:30:00Z"/>
              </w:sdtContent>
            </w:sdt>
            <w:customXmlInsRangeEnd w:id="320"/>
            <w:customXmlDelRangeEnd w:id="319"/>
            <w:customXmlDelRangeStart w:id="321" w:author="Doug Hague" w:date="2023-01-24T17:20:00Z"/>
            <w:customXmlInsRangeStart w:id="322" w:author="Croom, Robert D" w:date="2023-01-27T10:30:00Z"/>
            <w:sdt>
              <w:sdtPr>
                <w:tag w:val="goog_rdk_219"/>
                <w:id w:val="-932127507"/>
              </w:sdtPr>
              <w:sdtEndPr/>
              <w:sdtContent>
                <w:customXmlInsRangeEnd w:id="322"/>
                <w:customXmlDelRangeEnd w:id="321"/>
                <w:p w14:paraId="0000007E" w14:textId="708DE604" w:rsidR="00374ABA" w:rsidRDefault="00013931" w:rsidP="00374ABA">
                  <w:pPr>
                    <w:tabs>
                      <w:tab w:val="left" w:pos="1080"/>
                    </w:tabs>
                    <w:ind w:firstLine="360"/>
                    <w:jc w:val="both"/>
                  </w:pPr>
                  <w:customXmlInsRangeStart w:id="323" w:author="Croom, Robert D" w:date="2023-01-27T10:30:00Z"/>
                  <w:customXmlDelRangeStart w:id="324" w:author="Doug Hague" w:date="2023-01-24T17:20:00Z"/>
                  <w:sdt>
                    <w:sdtPr>
                      <w:tag w:val="goog_rdk_216"/>
                      <w:id w:val="1262884915"/>
                    </w:sdtPr>
                    <w:sdtEndPr/>
                    <w:sdtContent>
                      <w:customXmlInsRangeEnd w:id="323"/>
                      <w:customXmlDelRangeEnd w:id="324"/>
                      <w:ins w:id="325" w:author="Croom, Robert D" w:date="2023-01-27T10:30:00Z">
                        <w:r w:rsidR="00374ABA" w:rsidRPr="00A96B5A">
                          <w:rPr>
                            <w:rFonts w:eastAsia="Times"/>
                            <w:bCs/>
                            <w:color w:val="373739"/>
                          </w:rPr>
                          <w:t>(c)</w:t>
                        </w:r>
                        <w:r w:rsidR="00374ABA">
                          <w:rPr>
                            <w:rFonts w:eastAsia="Times"/>
                            <w:b/>
                            <w:color w:val="373739"/>
                          </w:rPr>
                          <w:tab/>
                        </w:r>
                        <w:r w:rsidR="00374ABA" w:rsidRPr="00A96B5A">
                          <w:rPr>
                            <w:rFonts w:eastAsia="Times"/>
                            <w:color w:val="212121"/>
                            <w:highlight w:val="white"/>
                          </w:rPr>
                          <w:t>The</w:t>
                        </w:r>
                        <w:r w:rsidR="00374ABA" w:rsidRPr="009C183B">
                          <w:rPr>
                            <w:rFonts w:eastAsia="Times"/>
                            <w:color w:val="212121"/>
                          </w:rPr>
                          <w:t xml:space="preserve"> </w:t>
                        </w:r>
                        <w:r w:rsidR="00374ABA" w:rsidRPr="009C183B">
                          <w:rPr>
                            <w:rFonts w:eastAsia="Times"/>
                          </w:rPr>
                          <w:t>Executive</w:t>
                        </w:r>
                        <w:r w:rsidR="00374ABA" w:rsidRPr="009C183B">
                          <w:rPr>
                            <w:rFonts w:eastAsia="Times"/>
                            <w:color w:val="212121"/>
                          </w:rPr>
                          <w:t xml:space="preserve"> Director shall be responsible for encouraging participation in the Regulatory Sandbox and for staffing, administration, and execution of the decisions and orders of the NC Innovation Council and shall perform such other responsibilities as may be assigned by the NC Innovation Council</w:t>
                        </w:r>
                      </w:ins>
                      <w:customXmlInsRangeStart w:id="326" w:author="Croom, Robert D" w:date="2023-01-27T10:30:00Z"/>
                      <w:customXmlDelRangeStart w:id="327" w:author="Doug Hague" w:date="2023-01-24T17:20:00Z"/>
                      <w:sdt>
                        <w:sdtPr>
                          <w:tag w:val="goog_rdk_217"/>
                          <w:id w:val="-1799987945"/>
                        </w:sdtPr>
                        <w:sdtEndPr/>
                        <w:sdtContent>
                          <w:customXmlInsRangeEnd w:id="326"/>
                          <w:customXmlDelRangeEnd w:id="327"/>
                          <w:customXmlInsRangeStart w:id="328" w:author="Croom, Robert D" w:date="2023-01-27T10:30:00Z"/>
                          <w:customXmlDelRangeStart w:id="329" w:author="Doug Hague" w:date="2023-01-24T17:20:00Z"/>
                        </w:sdtContent>
                      </w:sdt>
                      <w:customXmlInsRangeEnd w:id="328"/>
                      <w:customXmlDelRangeEnd w:id="329"/>
                      <w:customXmlInsRangeStart w:id="330" w:author="Croom, Robert D" w:date="2023-01-27T10:30:00Z"/>
                      <w:customXmlDelRangeStart w:id="331" w:author="Doug Hague" w:date="2023-01-24T17:20:00Z"/>
                      <w:sdt>
                        <w:sdtPr>
                          <w:tag w:val="goog_rdk_218"/>
                          <w:id w:val="-1678967045"/>
                        </w:sdtPr>
                        <w:sdtEndPr/>
                        <w:sdtContent>
                          <w:customXmlInsRangeEnd w:id="330"/>
                          <w:customXmlDelRangeEnd w:id="331"/>
                          <w:customXmlInsRangeStart w:id="332" w:author="Croom, Robert D" w:date="2023-01-27T10:30:00Z"/>
                          <w:customXmlDelRangeStart w:id="333" w:author="Doug Hague" w:date="2023-01-24T17:20:00Z"/>
                        </w:sdtContent>
                      </w:sdt>
                      <w:customXmlInsRangeEnd w:id="332"/>
                      <w:customXmlDelRangeEnd w:id="333"/>
                      <w:ins w:id="334" w:author="Croom, Robert D" w:date="2023-01-27T10:30:00Z">
                        <w:r w:rsidR="00374ABA" w:rsidRPr="009C183B">
                          <w:rPr>
                            <w:rFonts w:eastAsia="Times"/>
                            <w:color w:val="212121"/>
                          </w:rPr>
                          <w:t>.</w:t>
                        </w:r>
                      </w:ins>
                      <w:customXmlInsRangeStart w:id="335" w:author="Croom, Robert D" w:date="2023-01-27T10:30:00Z"/>
                      <w:customXmlDelRangeStart w:id="336" w:author="Doug Hague" w:date="2023-01-24T17:20:00Z"/>
                    </w:sdtContent>
                  </w:sdt>
                  <w:customXmlInsRangeEnd w:id="335"/>
                  <w:customXmlDelRangeEnd w:id="336"/>
                </w:p>
                <w:customXmlDelRangeStart w:id="337" w:author="Doug Hague" w:date="2023-01-24T17:20:00Z"/>
                <w:customXmlInsRangeStart w:id="338" w:author="Croom, Robert D" w:date="2023-01-27T10:30:00Z"/>
              </w:sdtContent>
            </w:sdt>
            <w:customXmlInsRangeEnd w:id="338"/>
            <w:customXmlDelRangeEnd w:id="337"/>
            <w:p w14:paraId="00000088" w14:textId="2101F44F" w:rsidR="000E3B9C" w:rsidRPr="009C183B" w:rsidRDefault="00013931" w:rsidP="009C183B">
              <w:pPr>
                <w:tabs>
                  <w:tab w:val="left" w:pos="1080"/>
                </w:tabs>
                <w:ind w:firstLine="360"/>
                <w:jc w:val="both"/>
                <w:rPr>
                  <w:ins w:id="339" w:author="Bernier, James" w:date="2022-10-12T10:23:00Z"/>
                  <w:rFonts w:eastAsia="Times"/>
                  <w:color w:val="212121"/>
                </w:rPr>
              </w:pPr>
            </w:p>
            <w:customXmlDelRangeStart w:id="340" w:author="Doug Hague" w:date="2023-01-24T17:20:00Z"/>
          </w:sdtContent>
        </w:sdt>
        <w:customXmlDelRangeEnd w:id="340"/>
        <w:customXmlDelRangeStart w:id="341" w:author="Doug Hague" w:date="2023-01-24T17:20:00Z"/>
      </w:sdtContent>
    </w:sdt>
    <w:customXmlDelRangeEnd w:id="341"/>
    <w:p w14:paraId="00000089" w14:textId="77777777" w:rsidR="000E3B9C" w:rsidRPr="009C183B" w:rsidRDefault="000E3B9C" w:rsidP="00A96B5A">
      <w:pPr>
        <w:ind w:left="1080" w:hanging="1080"/>
        <w:jc w:val="both"/>
        <w:rPr>
          <w:rFonts w:eastAsia="Times"/>
        </w:rPr>
      </w:pPr>
    </w:p>
    <w:sectPr w:rsidR="000E3B9C" w:rsidRPr="009C183B" w:rsidSect="00E70697">
      <w:headerReference w:type="default" r:id="rId24"/>
      <w:footerReference w:type="default" r:id="rId25"/>
      <w:footerReference w:type="first" r:id="rId26"/>
      <w:pgSz w:w="12240" w:h="15840"/>
      <w:pgMar w:top="1440" w:right="1440" w:bottom="1440" w:left="1440" w:header="400" w:footer="40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B3B" w16cex:dateUtc="2023-01-27T14:43:00Z"/>
  <w16cex:commentExtensible w16cex:durableId="277E1C66" w16cex:dateUtc="2023-01-27T14:48:00Z"/>
  <w16cex:commentExtensible w16cex:durableId="277E247F" w16cex:dateUtc="2023-01-27T15:22:00Z"/>
  <w16cex:commentExtensible w16cex:durableId="277BD90E" w16cex:dateUtc="2023-01-25T21:36:00Z"/>
  <w16cex:commentExtensible w16cex:durableId="277E2045" w16cex:dateUtc="2023-01-27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B848" w14:textId="77777777" w:rsidR="00013931" w:rsidRDefault="00013931">
      <w:r>
        <w:separator/>
      </w:r>
    </w:p>
  </w:endnote>
  <w:endnote w:type="continuationSeparator" w:id="0">
    <w:p w14:paraId="533255D4" w14:textId="77777777" w:rsidR="00013931" w:rsidRDefault="0001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228802"/>
      <w:docPartObj>
        <w:docPartGallery w:val="Page Numbers (Bottom of Page)"/>
        <w:docPartUnique/>
      </w:docPartObj>
    </w:sdtPr>
    <w:sdtEndPr>
      <w:rPr>
        <w:noProof/>
      </w:rPr>
    </w:sdtEndPr>
    <w:sdtContent>
      <w:p w14:paraId="1DE43088" w14:textId="03680FD1" w:rsidR="00A94C2E" w:rsidRDefault="00A9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97" w14:textId="77777777" w:rsidR="006803D1" w:rsidRDefault="006803D1">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1" w14:textId="77777777" w:rsidR="006803D1" w:rsidRDefault="006803D1">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0446" w14:textId="77777777" w:rsidR="00013931" w:rsidRDefault="00013931">
      <w:r>
        <w:separator/>
      </w:r>
    </w:p>
  </w:footnote>
  <w:footnote w:type="continuationSeparator" w:id="0">
    <w:p w14:paraId="42F61448" w14:textId="77777777" w:rsidR="00013931" w:rsidRDefault="0001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6803D1" w:rsidRDefault="006803D1">
    <w:pPr>
      <w:widowControl w:val="0"/>
      <w:pBdr>
        <w:top w:val="nil"/>
        <w:left w:val="nil"/>
        <w:bottom w:val="nil"/>
        <w:right w:val="nil"/>
        <w:between w:val="nil"/>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1C4A"/>
    <w:multiLevelType w:val="multilevel"/>
    <w:tmpl w:val="E15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 Hague">
    <w15:presenceInfo w15:providerId="AD" w15:userId="S-1-5-21-623776247-1004891664-1543857936-481478"/>
  </w15:person>
  <w15:person w15:author="Croom, Robert D">
    <w15:presenceInfo w15:providerId="AD" w15:userId="S::Robert.Croom@ncdoi.gov::0a4a01a5-5ad9-460a-bc66-109787cc9937"/>
  </w15:person>
  <w15:person w15:author="Doug Hague [2]">
    <w15:presenceInfo w15:providerId="Windows Live" w15:userId="6a78ed8a34b19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9C"/>
    <w:rsid w:val="00013931"/>
    <w:rsid w:val="00086006"/>
    <w:rsid w:val="00094ACD"/>
    <w:rsid w:val="000B6412"/>
    <w:rsid w:val="000C376E"/>
    <w:rsid w:val="000E3B9C"/>
    <w:rsid w:val="001924A8"/>
    <w:rsid w:val="001A0F79"/>
    <w:rsid w:val="001B6794"/>
    <w:rsid w:val="001C3E9E"/>
    <w:rsid w:val="001F0C4D"/>
    <w:rsid w:val="002215E2"/>
    <w:rsid w:val="002248CA"/>
    <w:rsid w:val="0025436B"/>
    <w:rsid w:val="00271BC6"/>
    <w:rsid w:val="002D226C"/>
    <w:rsid w:val="002E3357"/>
    <w:rsid w:val="00307E5C"/>
    <w:rsid w:val="00342053"/>
    <w:rsid w:val="00374ABA"/>
    <w:rsid w:val="003A6282"/>
    <w:rsid w:val="003D204B"/>
    <w:rsid w:val="00402924"/>
    <w:rsid w:val="004278F6"/>
    <w:rsid w:val="004420D7"/>
    <w:rsid w:val="00473DE8"/>
    <w:rsid w:val="00477845"/>
    <w:rsid w:val="004915F1"/>
    <w:rsid w:val="004939EC"/>
    <w:rsid w:val="004959DE"/>
    <w:rsid w:val="00547008"/>
    <w:rsid w:val="00573007"/>
    <w:rsid w:val="00581E1F"/>
    <w:rsid w:val="006149D0"/>
    <w:rsid w:val="00640E70"/>
    <w:rsid w:val="006803D1"/>
    <w:rsid w:val="006872E8"/>
    <w:rsid w:val="006D722D"/>
    <w:rsid w:val="00727464"/>
    <w:rsid w:val="00741072"/>
    <w:rsid w:val="0076028D"/>
    <w:rsid w:val="007635DC"/>
    <w:rsid w:val="00795208"/>
    <w:rsid w:val="007B5724"/>
    <w:rsid w:val="007B61CA"/>
    <w:rsid w:val="007D740A"/>
    <w:rsid w:val="007F4105"/>
    <w:rsid w:val="0080580C"/>
    <w:rsid w:val="00821E4F"/>
    <w:rsid w:val="00856B7F"/>
    <w:rsid w:val="009865FC"/>
    <w:rsid w:val="009C183B"/>
    <w:rsid w:val="00A05240"/>
    <w:rsid w:val="00A94C2E"/>
    <w:rsid w:val="00A96B5A"/>
    <w:rsid w:val="00B07B23"/>
    <w:rsid w:val="00B76A86"/>
    <w:rsid w:val="00C209A7"/>
    <w:rsid w:val="00C708B3"/>
    <w:rsid w:val="00CB27A2"/>
    <w:rsid w:val="00CC1750"/>
    <w:rsid w:val="00D92041"/>
    <w:rsid w:val="00DD50C4"/>
    <w:rsid w:val="00E12DB2"/>
    <w:rsid w:val="00E46995"/>
    <w:rsid w:val="00E70697"/>
    <w:rsid w:val="00F67EDE"/>
    <w:rsid w:val="00F94715"/>
    <w:rsid w:val="00FB5D47"/>
    <w:rsid w:val="00F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F848"/>
  <w15:docId w15:val="{1EF48047-942B-47C9-9C3F-C9332C4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F7B96"/>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C6556D"/>
  </w:style>
  <w:style w:type="character" w:styleId="CommentReference">
    <w:name w:val="annotation reference"/>
    <w:basedOn w:val="DefaultParagraphFont"/>
    <w:uiPriority w:val="99"/>
    <w:semiHidden/>
    <w:unhideWhenUsed/>
    <w:rsid w:val="006346CB"/>
    <w:rPr>
      <w:sz w:val="16"/>
      <w:szCs w:val="16"/>
    </w:rPr>
  </w:style>
  <w:style w:type="paragraph" w:styleId="CommentText">
    <w:name w:val="annotation text"/>
    <w:basedOn w:val="Normal"/>
    <w:link w:val="CommentTextChar"/>
    <w:uiPriority w:val="99"/>
    <w:unhideWhenUsed/>
    <w:rsid w:val="00EC5D7D"/>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EC5D7D"/>
    <w:rPr>
      <w:rFonts w:ascii="Arial" w:eastAsia="Arial" w:hAnsi="Arial" w:cs="Arial"/>
      <w:lang w:val="en"/>
    </w:rPr>
  </w:style>
  <w:style w:type="paragraph" w:styleId="CommentSubject">
    <w:name w:val="annotation subject"/>
    <w:basedOn w:val="CommentText"/>
    <w:next w:val="CommentText"/>
    <w:link w:val="CommentSubjectChar"/>
    <w:semiHidden/>
    <w:unhideWhenUsed/>
    <w:rsid w:val="00843ABB"/>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843ABB"/>
    <w:rPr>
      <w:rFonts w:ascii="Arial" w:eastAsia="Arial" w:hAnsi="Arial" w:cs="Arial"/>
      <w:b/>
      <w:bCs/>
      <w:lang w:val="en"/>
    </w:rPr>
  </w:style>
  <w:style w:type="character" w:customStyle="1" w:styleId="sssh">
    <w:name w:val="ss_sh"/>
    <w:basedOn w:val="DefaultParagraphFont"/>
    <w:rsid w:val="00C9440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pf0">
    <w:name w:val="pf0"/>
    <w:basedOn w:val="Normal"/>
    <w:rsid w:val="00342053"/>
    <w:pPr>
      <w:spacing w:before="100" w:beforeAutospacing="1" w:after="100" w:afterAutospacing="1"/>
    </w:pPr>
  </w:style>
  <w:style w:type="character" w:customStyle="1" w:styleId="cf01">
    <w:name w:val="cf01"/>
    <w:basedOn w:val="DefaultParagraphFont"/>
    <w:rsid w:val="00342053"/>
    <w:rPr>
      <w:rFonts w:ascii="Segoe UI" w:hAnsi="Segoe UI" w:cs="Segoe UI" w:hint="default"/>
      <w:sz w:val="18"/>
      <w:szCs w:val="18"/>
    </w:rPr>
  </w:style>
  <w:style w:type="paragraph" w:styleId="BalloonText">
    <w:name w:val="Balloon Text"/>
    <w:basedOn w:val="Normal"/>
    <w:link w:val="BalloonTextChar"/>
    <w:uiPriority w:val="99"/>
    <w:semiHidden/>
    <w:unhideWhenUsed/>
    <w:rsid w:val="002D2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6C"/>
    <w:rPr>
      <w:rFonts w:ascii="Segoe UI" w:hAnsi="Segoe UI" w:cs="Segoe UI"/>
      <w:sz w:val="18"/>
      <w:szCs w:val="18"/>
    </w:rPr>
  </w:style>
  <w:style w:type="paragraph" w:customStyle="1" w:styleId="m-4626473609194317471msolistparagraph">
    <w:name w:val="m_-4626473609194317471msolistparagraph"/>
    <w:basedOn w:val="Normal"/>
    <w:rsid w:val="00856B7F"/>
    <w:pPr>
      <w:spacing w:before="100" w:beforeAutospacing="1" w:after="100" w:afterAutospacing="1"/>
    </w:pPr>
  </w:style>
  <w:style w:type="character" w:styleId="Hyperlink">
    <w:name w:val="Hyperlink"/>
    <w:basedOn w:val="DefaultParagraphFont"/>
    <w:uiPriority w:val="99"/>
    <w:unhideWhenUsed/>
    <w:rsid w:val="006803D1"/>
    <w:rPr>
      <w:color w:val="0000FF" w:themeColor="hyperlink"/>
      <w:u w:val="single"/>
    </w:rPr>
  </w:style>
  <w:style w:type="character" w:styleId="UnresolvedMention">
    <w:name w:val="Unresolved Mention"/>
    <w:basedOn w:val="DefaultParagraphFont"/>
    <w:uiPriority w:val="99"/>
    <w:semiHidden/>
    <w:unhideWhenUsed/>
    <w:rsid w:val="006803D1"/>
    <w:rPr>
      <w:color w:val="605E5C"/>
      <w:shd w:val="clear" w:color="auto" w:fill="E1DFDD"/>
    </w:rPr>
  </w:style>
  <w:style w:type="paragraph" w:customStyle="1" w:styleId="ablock1">
    <w:name w:val="ablock1"/>
    <w:basedOn w:val="Normal"/>
    <w:rsid w:val="00477845"/>
    <w:pPr>
      <w:spacing w:before="100" w:beforeAutospacing="1" w:after="100" w:afterAutospacing="1"/>
    </w:pPr>
  </w:style>
  <w:style w:type="paragraph" w:customStyle="1" w:styleId="ablock2">
    <w:name w:val="ablock2"/>
    <w:basedOn w:val="Normal"/>
    <w:rsid w:val="001B6794"/>
    <w:pPr>
      <w:spacing w:before="100" w:beforeAutospacing="1" w:after="100" w:afterAutospacing="1"/>
    </w:pPr>
  </w:style>
  <w:style w:type="paragraph" w:styleId="Header">
    <w:name w:val="header"/>
    <w:basedOn w:val="Normal"/>
    <w:link w:val="HeaderChar"/>
    <w:uiPriority w:val="99"/>
    <w:unhideWhenUsed/>
    <w:rsid w:val="00A94C2E"/>
    <w:pPr>
      <w:tabs>
        <w:tab w:val="center" w:pos="4680"/>
        <w:tab w:val="right" w:pos="9360"/>
      </w:tabs>
    </w:pPr>
  </w:style>
  <w:style w:type="character" w:customStyle="1" w:styleId="HeaderChar">
    <w:name w:val="Header Char"/>
    <w:basedOn w:val="DefaultParagraphFont"/>
    <w:link w:val="Header"/>
    <w:uiPriority w:val="99"/>
    <w:rsid w:val="00A94C2E"/>
  </w:style>
  <w:style w:type="paragraph" w:styleId="Footer">
    <w:name w:val="footer"/>
    <w:basedOn w:val="Normal"/>
    <w:link w:val="FooterChar"/>
    <w:uiPriority w:val="99"/>
    <w:unhideWhenUsed/>
    <w:rsid w:val="00A94C2E"/>
    <w:pPr>
      <w:tabs>
        <w:tab w:val="center" w:pos="4680"/>
        <w:tab w:val="right" w:pos="9360"/>
      </w:tabs>
    </w:pPr>
  </w:style>
  <w:style w:type="character" w:customStyle="1" w:styleId="FooterChar">
    <w:name w:val="Footer Char"/>
    <w:basedOn w:val="DefaultParagraphFont"/>
    <w:link w:val="Footer"/>
    <w:uiPriority w:val="99"/>
    <w:rsid w:val="00A9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3752">
      <w:bodyDiv w:val="1"/>
      <w:marLeft w:val="0"/>
      <w:marRight w:val="0"/>
      <w:marTop w:val="0"/>
      <w:marBottom w:val="0"/>
      <w:divBdr>
        <w:top w:val="none" w:sz="0" w:space="0" w:color="auto"/>
        <w:left w:val="none" w:sz="0" w:space="0" w:color="auto"/>
        <w:bottom w:val="none" w:sz="0" w:space="0" w:color="auto"/>
        <w:right w:val="none" w:sz="0" w:space="0" w:color="auto"/>
      </w:divBdr>
    </w:div>
    <w:div w:id="142746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23" Type="http://schemas.openxmlformats.org/officeDocument/2006/relationships/image" Target="media/image4.png"/><Relationship Id="rId28"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PSxgzWSvzwfI/8opOGuaxPGVQ==">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4B3C6-9112-4FF9-A5EF-CE96EF1E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Hague</dc:creator>
  <cp:lastModifiedBy>Doug Hague</cp:lastModifiedBy>
  <cp:revision>4</cp:revision>
  <dcterms:created xsi:type="dcterms:W3CDTF">2023-01-27T19:08:00Z</dcterms:created>
  <dcterms:modified xsi:type="dcterms:W3CDTF">2023-01-27T19:19:00Z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181412074</vt:lpwstr>
  </property>
  <property fmtid="{D5CDD505-2E9C-101B-9397-08002B2CF9AE}" pid="3" name="LADocCount">
    <vt:i4>12</vt:i4>
  </property>
  <property fmtid="{D5CDD505-2E9C-101B-9397-08002B2CF9AE}" pid="4" name="UserPermID">
    <vt:lpwstr>urn:user:PA5941912</vt:lpwstr>
  </property>
</Properties>
</file>